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54"/>
        <w:gridCol w:w="418"/>
        <w:gridCol w:w="944"/>
        <w:gridCol w:w="406"/>
        <w:gridCol w:w="1539"/>
        <w:gridCol w:w="749"/>
        <w:gridCol w:w="344"/>
        <w:gridCol w:w="106"/>
        <w:gridCol w:w="1781"/>
      </w:tblGrid>
      <w:tr w:rsidR="00A877A7" w:rsidRPr="00E30223" w14:paraId="4F463CEC" w14:textId="77777777" w:rsidTr="009D3A75">
        <w:trPr>
          <w:cantSplit/>
          <w:trHeight w:val="556"/>
        </w:trPr>
        <w:tc>
          <w:tcPr>
            <w:tcW w:w="90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46C0032A" w14:textId="77777777" w:rsidR="00A877A7" w:rsidRPr="002A4C38" w:rsidRDefault="006C151C" w:rsidP="006C151C">
            <w:pPr>
              <w:pStyle w:val="BodyText"/>
              <w:spacing w:before="40" w:after="40" w:line="240" w:lineRule="auto"/>
              <w:jc w:val="center"/>
              <w:rPr>
                <w:sz w:val="24"/>
                <w:lang w:val="es-ES"/>
              </w:rPr>
            </w:pPr>
            <w:bookmarkStart w:id="0" w:name="_GoBack"/>
            <w:bookmarkEnd w:id="0"/>
            <w:r w:rsidRPr="002A4C38">
              <w:rPr>
                <w:b/>
                <w:sz w:val="24"/>
                <w:lang w:val="es-ES"/>
              </w:rPr>
              <w:t>SOLICITUD DE BECA</w:t>
            </w:r>
            <w:r w:rsidR="00EF2E85" w:rsidRPr="002A4C38">
              <w:rPr>
                <w:b/>
                <w:sz w:val="24"/>
                <w:lang w:val="es-ES"/>
              </w:rPr>
              <w:t xml:space="preserve"> / VISIT</w:t>
            </w:r>
            <w:r w:rsidR="00DB09AD">
              <w:rPr>
                <w:b/>
                <w:sz w:val="24"/>
                <w:lang w:val="es-ES"/>
              </w:rPr>
              <w:t xml:space="preserve">A </w:t>
            </w:r>
            <w:r w:rsidRPr="002A4C38">
              <w:rPr>
                <w:b/>
                <w:sz w:val="24"/>
                <w:lang w:val="es-ES"/>
              </w:rPr>
              <w:t>CIENT</w:t>
            </w:r>
            <w:r w:rsidRPr="002A4C38">
              <w:rPr>
                <w:b/>
                <w:caps/>
                <w:sz w:val="24"/>
                <w:lang w:val="es-ES"/>
              </w:rPr>
              <w:t>í</w:t>
            </w:r>
            <w:r w:rsidRPr="002A4C38">
              <w:rPr>
                <w:b/>
                <w:sz w:val="24"/>
                <w:lang w:val="es-ES"/>
              </w:rPr>
              <w:t>FICA</w:t>
            </w:r>
          </w:p>
        </w:tc>
      </w:tr>
      <w:tr w:rsidR="00A877A7" w:rsidRPr="002A4C38" w14:paraId="4B62AF3E" w14:textId="77777777" w:rsidTr="009D3A75">
        <w:trPr>
          <w:cantSplit/>
          <w:trHeight w:val="810"/>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549BFB55" w14:textId="77777777" w:rsidR="00A877A7" w:rsidRPr="002A4C38" w:rsidRDefault="003B2F52" w:rsidP="00AE7DA9">
            <w:pPr>
              <w:pStyle w:val="BodyText"/>
              <w:spacing w:before="20" w:after="20" w:line="240" w:lineRule="auto"/>
              <w:jc w:val="left"/>
              <w:rPr>
                <w:sz w:val="18"/>
                <w:szCs w:val="18"/>
                <w:lang w:val="es-ES"/>
              </w:rPr>
            </w:pPr>
            <w:r w:rsidRPr="002A4C38">
              <w:rPr>
                <w:b/>
                <w:sz w:val="20"/>
                <w:lang w:val="es-ES"/>
              </w:rPr>
              <w:t>El</w:t>
            </w:r>
            <w:r w:rsidR="00AE7DA9" w:rsidRPr="002A4C38">
              <w:rPr>
                <w:b/>
                <w:sz w:val="20"/>
                <w:lang w:val="es-ES"/>
              </w:rPr>
              <w:t xml:space="preserve"> </w:t>
            </w:r>
            <w:r w:rsidRPr="002A4C38">
              <w:rPr>
                <w:b/>
                <w:sz w:val="20"/>
                <w:lang w:val="es-ES"/>
              </w:rPr>
              <w:t>Gobi</w:t>
            </w:r>
            <w:r w:rsidR="00AE7DA9" w:rsidRPr="002A4C38">
              <w:rPr>
                <w:b/>
                <w:sz w:val="20"/>
                <w:lang w:val="es-ES"/>
              </w:rPr>
              <w:t>ern</w:t>
            </w:r>
            <w:r w:rsidRPr="002A4C38">
              <w:rPr>
                <w:b/>
                <w:sz w:val="20"/>
                <w:lang w:val="es-ES"/>
              </w:rPr>
              <w:t>o</w:t>
            </w:r>
            <w:r w:rsidR="002A4C38" w:rsidRPr="002A4C38">
              <w:rPr>
                <w:b/>
                <w:sz w:val="20"/>
                <w:lang w:val="es-ES"/>
              </w:rPr>
              <w:t xml:space="preserve"> </w:t>
            </w:r>
            <w:r w:rsidR="00AE7DA9" w:rsidRPr="002A4C38">
              <w:rPr>
                <w:b/>
                <w:sz w:val="20"/>
                <w:lang w:val="es-ES"/>
              </w:rPr>
              <w:t>(</w:t>
            </w:r>
            <w:r w:rsidR="002A4C38" w:rsidRPr="002A4C38">
              <w:rPr>
                <w:b/>
                <w:sz w:val="20"/>
                <w:lang w:val="es-ES"/>
              </w:rPr>
              <w:t xml:space="preserve">autoridad </w:t>
            </w:r>
            <w:r w:rsidR="001B6C77">
              <w:rPr>
                <w:b/>
                <w:sz w:val="20"/>
                <w:lang w:val="es-ES"/>
              </w:rPr>
              <w:t>que propone al candidato</w:t>
            </w:r>
            <w:r w:rsidR="00AE7DA9" w:rsidRPr="002A4C38">
              <w:rPr>
                <w:b/>
                <w:sz w:val="20"/>
                <w:lang w:val="es-ES"/>
              </w:rPr>
              <w:t xml:space="preserve">) </w:t>
            </w:r>
            <w:r w:rsidR="002A4C38" w:rsidRPr="002A4C38">
              <w:rPr>
                <w:b/>
                <w:sz w:val="20"/>
                <w:lang w:val="es-ES"/>
              </w:rPr>
              <w:t>de</w:t>
            </w:r>
            <w:r w:rsidR="00AE7DA9" w:rsidRPr="002A4C38">
              <w:rPr>
                <w:b/>
                <w:sz w:val="20"/>
                <w:lang w:val="es-ES"/>
              </w:rPr>
              <w:t xml:space="preserve"> </w:t>
            </w:r>
            <w:r w:rsidR="00AE7DA9" w:rsidRPr="002A4C38">
              <w:rPr>
                <w:sz w:val="18"/>
                <w:szCs w:val="18"/>
                <w:lang w:val="es-ES"/>
              </w:rPr>
              <w:fldChar w:fldCharType="begin">
                <w:ffData>
                  <w:name w:val="Text76"/>
                  <w:enabled/>
                  <w:calcOnExit w:val="0"/>
                  <w:textInput/>
                </w:ffData>
              </w:fldChar>
            </w:r>
            <w:r w:rsidR="00AE7DA9" w:rsidRPr="002A4C38">
              <w:rPr>
                <w:sz w:val="18"/>
                <w:szCs w:val="18"/>
                <w:lang w:val="es-ES"/>
              </w:rPr>
              <w:instrText xml:space="preserve"> FORMTEXT </w:instrText>
            </w:r>
            <w:r w:rsidR="00AE7DA9" w:rsidRPr="002A4C38">
              <w:rPr>
                <w:sz w:val="18"/>
                <w:szCs w:val="18"/>
                <w:lang w:val="es-ES"/>
              </w:rPr>
            </w:r>
            <w:r w:rsidR="00AE7DA9" w:rsidRPr="002A4C38">
              <w:rPr>
                <w:sz w:val="18"/>
                <w:szCs w:val="18"/>
                <w:lang w:val="es-ES"/>
              </w:rPr>
              <w:fldChar w:fldCharType="separate"/>
            </w:r>
            <w:r w:rsidR="001A3CF6" w:rsidRPr="002A4C38">
              <w:rPr>
                <w:noProof/>
                <w:sz w:val="18"/>
                <w:szCs w:val="18"/>
                <w:lang w:val="es-ES"/>
              </w:rPr>
              <w:t> </w:t>
            </w:r>
            <w:r w:rsidR="001A3CF6" w:rsidRPr="002A4C38">
              <w:rPr>
                <w:noProof/>
                <w:sz w:val="18"/>
                <w:szCs w:val="18"/>
                <w:lang w:val="es-ES"/>
              </w:rPr>
              <w:t> </w:t>
            </w:r>
            <w:r w:rsidR="001A3CF6" w:rsidRPr="002A4C38">
              <w:rPr>
                <w:noProof/>
                <w:sz w:val="18"/>
                <w:szCs w:val="18"/>
                <w:lang w:val="es-ES"/>
              </w:rPr>
              <w:t> </w:t>
            </w:r>
            <w:r w:rsidR="001A3CF6" w:rsidRPr="002A4C38">
              <w:rPr>
                <w:noProof/>
                <w:sz w:val="18"/>
                <w:szCs w:val="18"/>
                <w:lang w:val="es-ES"/>
              </w:rPr>
              <w:t> </w:t>
            </w:r>
            <w:r w:rsidR="001A3CF6" w:rsidRPr="002A4C38">
              <w:rPr>
                <w:noProof/>
                <w:sz w:val="18"/>
                <w:szCs w:val="18"/>
                <w:lang w:val="es-ES"/>
              </w:rPr>
              <w:t> </w:t>
            </w:r>
            <w:r w:rsidR="00AE7DA9" w:rsidRPr="002A4C38">
              <w:rPr>
                <w:sz w:val="18"/>
                <w:szCs w:val="18"/>
                <w:lang w:val="es-ES"/>
              </w:rPr>
              <w:fldChar w:fldCharType="end"/>
            </w:r>
          </w:p>
          <w:p w14:paraId="7F05BE4C" w14:textId="77777777" w:rsidR="0026670D" w:rsidRPr="002A4C38" w:rsidRDefault="002A4C38" w:rsidP="0026670D">
            <w:pPr>
              <w:pStyle w:val="BodyText"/>
              <w:spacing w:before="20" w:after="20" w:line="240" w:lineRule="auto"/>
              <w:jc w:val="left"/>
              <w:rPr>
                <w:sz w:val="18"/>
                <w:szCs w:val="18"/>
                <w:lang w:val="es-ES"/>
              </w:rPr>
            </w:pPr>
            <w:r>
              <w:rPr>
                <w:sz w:val="18"/>
                <w:szCs w:val="18"/>
                <w:lang w:val="es-ES"/>
              </w:rPr>
              <w:t>p</w:t>
            </w:r>
            <w:r w:rsidRPr="002A4C38">
              <w:rPr>
                <w:sz w:val="18"/>
                <w:szCs w:val="18"/>
                <w:lang w:val="es-ES"/>
              </w:rPr>
              <w:t>ropone al</w:t>
            </w:r>
            <w:r w:rsidR="001B6C77">
              <w:rPr>
                <w:sz w:val="18"/>
                <w:szCs w:val="18"/>
                <w:lang w:val="es-ES"/>
              </w:rPr>
              <w:t xml:space="preserve"> </w:t>
            </w:r>
            <w:r w:rsidR="00747B93">
              <w:rPr>
                <w:sz w:val="18"/>
                <w:szCs w:val="18"/>
                <w:lang w:val="es-ES"/>
              </w:rPr>
              <w:t>/ a la</w:t>
            </w:r>
            <w:r w:rsidRPr="002A4C38">
              <w:rPr>
                <w:sz w:val="18"/>
                <w:szCs w:val="18"/>
                <w:lang w:val="es-ES"/>
              </w:rPr>
              <w:t xml:space="preserve"> siguiente candidato</w:t>
            </w:r>
            <w:r w:rsidR="00747B93">
              <w:rPr>
                <w:sz w:val="18"/>
                <w:szCs w:val="18"/>
                <w:lang w:val="es-ES"/>
              </w:rPr>
              <w:t xml:space="preserve">/a </w:t>
            </w:r>
            <w:r w:rsidRPr="002A4C38">
              <w:rPr>
                <w:sz w:val="18"/>
                <w:szCs w:val="18"/>
                <w:lang w:val="es-ES"/>
              </w:rPr>
              <w:t xml:space="preserve">para una beca </w:t>
            </w:r>
            <w:r w:rsidR="00E014BF" w:rsidRPr="002A4C38">
              <w:rPr>
                <w:sz w:val="18"/>
                <w:szCs w:val="18"/>
                <w:lang w:val="es-ES"/>
              </w:rPr>
              <w:t>/</w:t>
            </w:r>
            <w:r>
              <w:rPr>
                <w:sz w:val="18"/>
                <w:szCs w:val="18"/>
                <w:lang w:val="es-ES"/>
              </w:rPr>
              <w:t xml:space="preserve"> visita </w:t>
            </w:r>
            <w:r w:rsidRPr="002A4C38">
              <w:rPr>
                <w:sz w:val="18"/>
                <w:szCs w:val="18"/>
                <w:lang w:val="es-ES"/>
              </w:rPr>
              <w:t>científica</w:t>
            </w:r>
            <w:r w:rsidR="00BB4FEE" w:rsidRPr="002A4C38">
              <w:rPr>
                <w:sz w:val="18"/>
                <w:szCs w:val="18"/>
                <w:lang w:val="es-ES"/>
              </w:rPr>
              <w:t xml:space="preserve"> </w:t>
            </w:r>
            <w:r>
              <w:rPr>
                <w:sz w:val="18"/>
                <w:szCs w:val="18"/>
                <w:lang w:val="es-ES"/>
              </w:rPr>
              <w:t>bajo del</w:t>
            </w:r>
            <w:r w:rsidR="0026670D" w:rsidRPr="002A4C38">
              <w:rPr>
                <w:sz w:val="18"/>
                <w:szCs w:val="18"/>
                <w:lang w:val="es-ES"/>
              </w:rPr>
              <w:t xml:space="preserve"> pro</w:t>
            </w:r>
            <w:r>
              <w:rPr>
                <w:sz w:val="18"/>
                <w:szCs w:val="18"/>
                <w:lang w:val="es-ES"/>
              </w:rPr>
              <w:t>y</w:t>
            </w:r>
            <w:r w:rsidR="0026670D" w:rsidRPr="002A4C38">
              <w:rPr>
                <w:sz w:val="18"/>
                <w:szCs w:val="18"/>
                <w:lang w:val="es-ES"/>
              </w:rPr>
              <w:t>ect</w:t>
            </w:r>
            <w:r>
              <w:rPr>
                <w:sz w:val="18"/>
                <w:szCs w:val="18"/>
                <w:lang w:val="es-ES"/>
              </w:rPr>
              <w:t>o CT</w:t>
            </w:r>
            <w:r w:rsidR="0026670D" w:rsidRPr="002A4C38">
              <w:rPr>
                <w:sz w:val="18"/>
                <w:szCs w:val="18"/>
                <w:lang w:val="es-ES"/>
              </w:rPr>
              <w:t xml:space="preserve"> </w:t>
            </w:r>
            <w:r w:rsidR="0026670D" w:rsidRPr="002A4C38">
              <w:rPr>
                <w:sz w:val="18"/>
                <w:szCs w:val="18"/>
                <w:lang w:val="es-ES"/>
              </w:rPr>
              <w:fldChar w:fldCharType="begin">
                <w:ffData>
                  <w:name w:val="Text76"/>
                  <w:enabled/>
                  <w:calcOnExit w:val="0"/>
                  <w:textInput/>
                </w:ffData>
              </w:fldChar>
            </w:r>
            <w:r w:rsidR="0026670D" w:rsidRPr="002A4C38">
              <w:rPr>
                <w:sz w:val="18"/>
                <w:szCs w:val="18"/>
                <w:lang w:val="es-ES"/>
              </w:rPr>
              <w:instrText xml:space="preserve"> FORMTEXT </w:instrText>
            </w:r>
            <w:r w:rsidR="0026670D" w:rsidRPr="002A4C38">
              <w:rPr>
                <w:sz w:val="18"/>
                <w:szCs w:val="18"/>
                <w:lang w:val="es-ES"/>
              </w:rPr>
            </w:r>
            <w:r w:rsidR="0026670D" w:rsidRPr="002A4C38">
              <w:rPr>
                <w:sz w:val="18"/>
                <w:szCs w:val="18"/>
                <w:lang w:val="es-ES"/>
              </w:rPr>
              <w:fldChar w:fldCharType="separate"/>
            </w:r>
            <w:r w:rsidR="0026670D" w:rsidRPr="002A4C38">
              <w:rPr>
                <w:noProof/>
                <w:sz w:val="18"/>
                <w:szCs w:val="18"/>
                <w:lang w:val="es-ES"/>
              </w:rPr>
              <w:t> </w:t>
            </w:r>
            <w:r w:rsidR="0026670D" w:rsidRPr="002A4C38">
              <w:rPr>
                <w:noProof/>
                <w:sz w:val="18"/>
                <w:szCs w:val="18"/>
                <w:lang w:val="es-ES"/>
              </w:rPr>
              <w:t> </w:t>
            </w:r>
            <w:r w:rsidR="0026670D" w:rsidRPr="002A4C38">
              <w:rPr>
                <w:noProof/>
                <w:sz w:val="18"/>
                <w:szCs w:val="18"/>
                <w:lang w:val="es-ES"/>
              </w:rPr>
              <w:t> </w:t>
            </w:r>
            <w:r w:rsidR="0026670D" w:rsidRPr="002A4C38">
              <w:rPr>
                <w:noProof/>
                <w:sz w:val="18"/>
                <w:szCs w:val="18"/>
                <w:lang w:val="es-ES"/>
              </w:rPr>
              <w:t> </w:t>
            </w:r>
            <w:r w:rsidR="0026670D" w:rsidRPr="002A4C38">
              <w:rPr>
                <w:noProof/>
                <w:sz w:val="18"/>
                <w:szCs w:val="18"/>
                <w:lang w:val="es-ES"/>
              </w:rPr>
              <w:t> </w:t>
            </w:r>
            <w:r w:rsidR="0026670D" w:rsidRPr="002A4C38">
              <w:rPr>
                <w:sz w:val="18"/>
                <w:szCs w:val="18"/>
                <w:lang w:val="es-ES"/>
              </w:rPr>
              <w:fldChar w:fldCharType="end"/>
            </w:r>
          </w:p>
          <w:p w14:paraId="1A626252" w14:textId="77777777" w:rsidR="00FE08C0" w:rsidRPr="002A4C38" w:rsidRDefault="00085433" w:rsidP="0026670D">
            <w:pPr>
              <w:pStyle w:val="BodyText"/>
              <w:spacing w:before="20" w:after="20" w:line="240" w:lineRule="auto"/>
              <w:jc w:val="left"/>
              <w:rPr>
                <w:b/>
                <w:sz w:val="20"/>
                <w:lang w:val="es-ES"/>
              </w:rPr>
            </w:pPr>
            <w:r>
              <w:rPr>
                <w:sz w:val="18"/>
                <w:szCs w:val="18"/>
                <w:lang w:val="es-ES"/>
              </w:rPr>
              <w:t>Esfera de ac</w:t>
            </w:r>
            <w:r w:rsidR="00E36C80" w:rsidRPr="002A4C38">
              <w:rPr>
                <w:sz w:val="18"/>
                <w:szCs w:val="18"/>
                <w:lang w:val="es-ES"/>
              </w:rPr>
              <w:t>tivi</w:t>
            </w:r>
            <w:r>
              <w:rPr>
                <w:sz w:val="18"/>
                <w:szCs w:val="18"/>
                <w:lang w:val="es-ES"/>
              </w:rPr>
              <w:t>dad</w:t>
            </w:r>
            <w:r w:rsidR="0026670D" w:rsidRPr="002A4C38">
              <w:rPr>
                <w:sz w:val="18"/>
                <w:szCs w:val="18"/>
                <w:lang w:val="es-ES"/>
              </w:rPr>
              <w:t xml:space="preserve">: </w:t>
            </w:r>
            <w:r w:rsidR="00E014BF" w:rsidRPr="002A4C38">
              <w:rPr>
                <w:sz w:val="18"/>
                <w:szCs w:val="18"/>
                <w:lang w:val="es-ES"/>
              </w:rPr>
              <w:fldChar w:fldCharType="begin">
                <w:ffData>
                  <w:name w:val="Text76"/>
                  <w:enabled/>
                  <w:calcOnExit w:val="0"/>
                  <w:textInput/>
                </w:ffData>
              </w:fldChar>
            </w:r>
            <w:r w:rsidR="00E014BF" w:rsidRPr="002A4C38">
              <w:rPr>
                <w:sz w:val="18"/>
                <w:szCs w:val="18"/>
                <w:lang w:val="es-ES"/>
              </w:rPr>
              <w:instrText xml:space="preserve"> FORMTEXT </w:instrText>
            </w:r>
            <w:r w:rsidR="00E014BF" w:rsidRPr="002A4C38">
              <w:rPr>
                <w:sz w:val="18"/>
                <w:szCs w:val="18"/>
                <w:lang w:val="es-ES"/>
              </w:rPr>
            </w:r>
            <w:r w:rsidR="00E014BF" w:rsidRPr="002A4C38">
              <w:rPr>
                <w:sz w:val="18"/>
                <w:szCs w:val="18"/>
                <w:lang w:val="es-ES"/>
              </w:rPr>
              <w:fldChar w:fldCharType="separate"/>
            </w:r>
            <w:r w:rsidR="00E014BF" w:rsidRPr="002A4C38">
              <w:rPr>
                <w:noProof/>
                <w:sz w:val="18"/>
                <w:szCs w:val="18"/>
                <w:lang w:val="es-ES"/>
              </w:rPr>
              <w:t> </w:t>
            </w:r>
            <w:r w:rsidR="00E014BF" w:rsidRPr="002A4C38">
              <w:rPr>
                <w:noProof/>
                <w:sz w:val="18"/>
                <w:szCs w:val="18"/>
                <w:lang w:val="es-ES"/>
              </w:rPr>
              <w:t> </w:t>
            </w:r>
            <w:r w:rsidR="00E014BF" w:rsidRPr="002A4C38">
              <w:rPr>
                <w:noProof/>
                <w:sz w:val="18"/>
                <w:szCs w:val="18"/>
                <w:lang w:val="es-ES"/>
              </w:rPr>
              <w:t> </w:t>
            </w:r>
            <w:r w:rsidR="00E014BF" w:rsidRPr="002A4C38">
              <w:rPr>
                <w:noProof/>
                <w:sz w:val="18"/>
                <w:szCs w:val="18"/>
                <w:lang w:val="es-ES"/>
              </w:rPr>
              <w:t> </w:t>
            </w:r>
            <w:r w:rsidR="00E014BF" w:rsidRPr="002A4C38">
              <w:rPr>
                <w:noProof/>
                <w:sz w:val="18"/>
                <w:szCs w:val="18"/>
                <w:lang w:val="es-ES"/>
              </w:rPr>
              <w:t> </w:t>
            </w:r>
            <w:r w:rsidR="00E014BF" w:rsidRPr="002A4C38">
              <w:rPr>
                <w:sz w:val="18"/>
                <w:szCs w:val="18"/>
                <w:lang w:val="es-ES"/>
              </w:rPr>
              <w:fldChar w:fldCharType="end"/>
            </w:r>
          </w:p>
        </w:tc>
      </w:tr>
      <w:tr w:rsidR="00967809" w:rsidRPr="002A4C38" w14:paraId="57AAE247"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3E9B3FE" w14:textId="77777777" w:rsidR="00967809" w:rsidRPr="00E735FF" w:rsidRDefault="006C151C" w:rsidP="00967809">
            <w:pPr>
              <w:pStyle w:val="BodyText"/>
              <w:numPr>
                <w:ilvl w:val="0"/>
                <w:numId w:val="10"/>
              </w:numPr>
              <w:spacing w:before="20" w:after="20" w:line="240" w:lineRule="auto"/>
              <w:ind w:left="284" w:hanging="284"/>
              <w:jc w:val="left"/>
              <w:rPr>
                <w:b/>
                <w:lang w:val="es-ES"/>
              </w:rPr>
            </w:pPr>
            <w:r w:rsidRPr="00E735FF">
              <w:rPr>
                <w:b/>
                <w:sz w:val="20"/>
                <w:szCs w:val="22"/>
                <w:lang w:val="es-ES"/>
              </w:rPr>
              <w:t>DATOS PERSONALES</w:t>
            </w:r>
          </w:p>
        </w:tc>
      </w:tr>
      <w:tr w:rsidR="005F0832" w:rsidRPr="002A4C38" w14:paraId="439F3F50" w14:textId="77777777" w:rsidTr="009D3A75">
        <w:trPr>
          <w:cantSplit/>
          <w:trHeight w:val="219"/>
        </w:trPr>
        <w:tc>
          <w:tcPr>
            <w:tcW w:w="4116" w:type="dxa"/>
            <w:gridSpan w:val="3"/>
            <w:tcBorders>
              <w:top w:val="single" w:sz="8" w:space="0" w:color="auto"/>
              <w:left w:val="single" w:sz="12" w:space="0" w:color="auto"/>
              <w:bottom w:val="single" w:sz="2" w:space="0" w:color="auto"/>
              <w:right w:val="single" w:sz="2" w:space="0" w:color="auto"/>
            </w:tcBorders>
          </w:tcPr>
          <w:p w14:paraId="51B790D0" w14:textId="77777777" w:rsidR="005F0832" w:rsidRPr="00E735FF" w:rsidRDefault="00B2278F" w:rsidP="006C151C">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lang w:val="es-ES"/>
                </w:rPr>
                <w:id w:val="-1060235290"/>
                <w14:checkbox>
                  <w14:checked w14:val="0"/>
                  <w14:checkedState w14:val="2612" w14:font="MS Gothic"/>
                  <w14:uncheckedState w14:val="2610" w14:font="MS Gothic"/>
                </w14:checkbox>
              </w:sdtPr>
              <w:sdtEndPr/>
              <w:sdtContent>
                <w:r w:rsidR="00EF1139" w:rsidRPr="00E735FF">
                  <w:rPr>
                    <w:rFonts w:ascii="MS Gothic" w:eastAsia="MS Gothic" w:hAnsi="MS Gothic"/>
                    <w:sz w:val="18"/>
                    <w:szCs w:val="18"/>
                    <w:shd w:val="clear" w:color="auto" w:fill="D9D9D9" w:themeFill="background1" w:themeFillShade="D9"/>
                    <w:lang w:val="es-ES"/>
                  </w:rPr>
                  <w:t>☐</w:t>
                </w:r>
              </w:sdtContent>
            </w:sdt>
            <w:r w:rsidR="00EF1139" w:rsidRPr="00E735FF">
              <w:rPr>
                <w:sz w:val="18"/>
                <w:szCs w:val="18"/>
                <w:lang w:val="es-ES"/>
              </w:rPr>
              <w:t xml:space="preserve">  </w:t>
            </w:r>
            <w:r w:rsidR="005F0832" w:rsidRPr="00E735FF">
              <w:rPr>
                <w:sz w:val="18"/>
                <w:szCs w:val="18"/>
                <w:lang w:val="es-ES"/>
              </w:rPr>
              <w:t xml:space="preserve">  </w:t>
            </w:r>
            <w:r w:rsidR="006C151C" w:rsidRPr="00E735FF">
              <w:rPr>
                <w:sz w:val="18"/>
                <w:szCs w:val="18"/>
                <w:lang w:val="es-ES"/>
              </w:rPr>
              <w:t>Sexo femenino</w:t>
            </w:r>
            <w:r w:rsidR="005F0832" w:rsidRPr="00E735FF">
              <w:rPr>
                <w:sz w:val="18"/>
                <w:szCs w:val="18"/>
                <w:lang w:val="es-ES"/>
              </w:rPr>
              <w:t xml:space="preserve">             </w:t>
            </w:r>
            <w:sdt>
              <w:sdtPr>
                <w:rPr>
                  <w:sz w:val="18"/>
                  <w:szCs w:val="18"/>
                  <w:shd w:val="clear" w:color="auto" w:fill="D9D9D9" w:themeFill="background1" w:themeFillShade="D9"/>
                  <w:lang w:val="es-ES"/>
                </w:rPr>
                <w:id w:val="-1916776014"/>
                <w14:checkbox>
                  <w14:checked w14:val="0"/>
                  <w14:checkedState w14:val="2612" w14:font="MS Gothic"/>
                  <w14:uncheckedState w14:val="2610" w14:font="MS Gothic"/>
                </w14:checkbox>
              </w:sdtPr>
              <w:sdtEndPr/>
              <w:sdtContent>
                <w:r w:rsidR="00EF1139" w:rsidRPr="00E735FF">
                  <w:rPr>
                    <w:rFonts w:ascii="MS Gothic" w:eastAsia="MS Gothic" w:hAnsi="MS Gothic"/>
                    <w:sz w:val="18"/>
                    <w:szCs w:val="18"/>
                    <w:shd w:val="clear" w:color="auto" w:fill="D9D9D9" w:themeFill="background1" w:themeFillShade="D9"/>
                    <w:lang w:val="es-ES"/>
                  </w:rPr>
                  <w:t>☐</w:t>
                </w:r>
              </w:sdtContent>
            </w:sdt>
            <w:r w:rsidR="00EF1139" w:rsidRPr="00E735FF">
              <w:rPr>
                <w:sz w:val="18"/>
                <w:szCs w:val="18"/>
                <w:lang w:val="es-ES"/>
              </w:rPr>
              <w:t xml:space="preserve">  </w:t>
            </w:r>
            <w:r w:rsidR="005F0832" w:rsidRPr="00E735FF">
              <w:rPr>
                <w:sz w:val="18"/>
                <w:szCs w:val="18"/>
                <w:lang w:val="es-ES"/>
              </w:rPr>
              <w:t xml:space="preserve">  </w:t>
            </w:r>
            <w:r w:rsidR="006C151C" w:rsidRPr="00E735FF">
              <w:rPr>
                <w:sz w:val="18"/>
                <w:szCs w:val="18"/>
                <w:lang w:val="es-ES"/>
              </w:rPr>
              <w:t>Sexo masculino</w:t>
            </w:r>
          </w:p>
        </w:tc>
        <w:tc>
          <w:tcPr>
            <w:tcW w:w="3144" w:type="dxa"/>
            <w:gridSpan w:val="5"/>
            <w:tcBorders>
              <w:top w:val="single" w:sz="8" w:space="0" w:color="auto"/>
              <w:left w:val="single" w:sz="2" w:space="0" w:color="auto"/>
              <w:bottom w:val="single" w:sz="2" w:space="0" w:color="auto"/>
              <w:right w:val="single" w:sz="2" w:space="0" w:color="auto"/>
            </w:tcBorders>
          </w:tcPr>
          <w:p w14:paraId="0A3B5F4C" w14:textId="77777777" w:rsidR="005F0832" w:rsidRPr="00E735FF" w:rsidRDefault="005F0832" w:rsidP="006C151C">
            <w:pPr>
              <w:pStyle w:val="BodyText"/>
              <w:spacing w:beforeLines="20" w:before="48" w:afterLines="20" w:after="48" w:line="240" w:lineRule="auto"/>
              <w:jc w:val="left"/>
              <w:rPr>
                <w:sz w:val="18"/>
                <w:szCs w:val="18"/>
                <w:lang w:val="es-ES"/>
              </w:rPr>
            </w:pPr>
            <w:r w:rsidRPr="00E735FF">
              <w:rPr>
                <w:sz w:val="18"/>
                <w:lang w:val="es-ES"/>
              </w:rPr>
              <w:t>Na</w:t>
            </w:r>
            <w:r w:rsidR="006C151C" w:rsidRPr="00E735FF">
              <w:rPr>
                <w:sz w:val="18"/>
                <w:lang w:val="es-ES"/>
              </w:rPr>
              <w:t>cionalidad</w:t>
            </w:r>
            <w:r w:rsidRPr="00E735FF">
              <w:rPr>
                <w:sz w:val="18"/>
                <w:szCs w:val="18"/>
                <w:lang w:val="es-ES"/>
              </w:rPr>
              <w:t xml:space="preserve">:  </w:t>
            </w:r>
            <w:r w:rsidRPr="00E735FF">
              <w:rPr>
                <w:sz w:val="18"/>
                <w:szCs w:val="18"/>
                <w:lang w:val="es-ES"/>
              </w:rPr>
              <w:fldChar w:fldCharType="begin">
                <w:ffData>
                  <w:name w:val="Text76"/>
                  <w:enabled/>
                  <w:calcOnExit w:val="0"/>
                  <w:textInput/>
                </w:ffData>
              </w:fldChar>
            </w:r>
            <w:r w:rsidRPr="00E735FF">
              <w:rPr>
                <w:sz w:val="18"/>
                <w:szCs w:val="18"/>
                <w:lang w:val="es-ES"/>
              </w:rPr>
              <w:instrText xml:space="preserve"> FORMTEXT </w:instrText>
            </w:r>
            <w:r w:rsidRPr="00E735FF">
              <w:rPr>
                <w:sz w:val="18"/>
                <w:szCs w:val="18"/>
                <w:lang w:val="es-ES"/>
              </w:rPr>
            </w:r>
            <w:r w:rsidRPr="00E735FF">
              <w:rPr>
                <w:sz w:val="18"/>
                <w:szCs w:val="18"/>
                <w:lang w:val="es-ES"/>
              </w:rPr>
              <w:fldChar w:fldCharType="separate"/>
            </w:r>
            <w:r w:rsidRPr="00E735FF">
              <w:rPr>
                <w:noProof/>
                <w:sz w:val="18"/>
                <w:szCs w:val="18"/>
                <w:lang w:val="es-ES"/>
              </w:rPr>
              <w:t> </w:t>
            </w:r>
            <w:r w:rsidRPr="00E735FF">
              <w:rPr>
                <w:noProof/>
                <w:sz w:val="18"/>
                <w:szCs w:val="18"/>
                <w:lang w:val="es-ES"/>
              </w:rPr>
              <w:t> </w:t>
            </w:r>
            <w:r w:rsidRPr="00E735FF">
              <w:rPr>
                <w:noProof/>
                <w:sz w:val="18"/>
                <w:szCs w:val="18"/>
                <w:lang w:val="es-ES"/>
              </w:rPr>
              <w:t> </w:t>
            </w:r>
            <w:r w:rsidRPr="00E735FF">
              <w:rPr>
                <w:noProof/>
                <w:sz w:val="18"/>
                <w:szCs w:val="18"/>
                <w:lang w:val="es-ES"/>
              </w:rPr>
              <w:t> </w:t>
            </w:r>
            <w:r w:rsidRPr="00E735FF">
              <w:rPr>
                <w:noProof/>
                <w:sz w:val="18"/>
                <w:szCs w:val="18"/>
                <w:lang w:val="es-ES"/>
              </w:rPr>
              <w:t> </w:t>
            </w:r>
            <w:r w:rsidRPr="00E735FF">
              <w:rPr>
                <w:sz w:val="18"/>
                <w:szCs w:val="18"/>
                <w:lang w:val="es-ES"/>
              </w:rPr>
              <w:fldChar w:fldCharType="end"/>
            </w:r>
          </w:p>
        </w:tc>
        <w:tc>
          <w:tcPr>
            <w:tcW w:w="1781" w:type="dxa"/>
            <w:vMerge w:val="restart"/>
            <w:tcBorders>
              <w:top w:val="single" w:sz="8" w:space="0" w:color="auto"/>
              <w:left w:val="single" w:sz="2" w:space="0" w:color="auto"/>
              <w:right w:val="single" w:sz="12" w:space="0" w:color="auto"/>
            </w:tcBorders>
            <w:vAlign w:val="center"/>
          </w:tcPr>
          <w:p w14:paraId="22C39105" w14:textId="77777777" w:rsidR="005F0832" w:rsidRPr="00E735FF" w:rsidRDefault="006C151C" w:rsidP="006C151C">
            <w:pPr>
              <w:pStyle w:val="BodyText"/>
              <w:spacing w:beforeLines="20" w:before="48" w:afterLines="20" w:after="48" w:line="240" w:lineRule="auto"/>
              <w:jc w:val="center"/>
              <w:rPr>
                <w:sz w:val="18"/>
                <w:szCs w:val="18"/>
                <w:lang w:val="es-ES"/>
              </w:rPr>
            </w:pPr>
            <w:r w:rsidRPr="00E735FF">
              <w:rPr>
                <w:sz w:val="18"/>
                <w:szCs w:val="18"/>
                <w:lang w:val="es-ES"/>
              </w:rPr>
              <w:t>F</w:t>
            </w:r>
            <w:r w:rsidR="005F0832" w:rsidRPr="00E735FF">
              <w:rPr>
                <w:sz w:val="18"/>
                <w:szCs w:val="18"/>
                <w:lang w:val="es-ES"/>
              </w:rPr>
              <w:t>OTOGRA</w:t>
            </w:r>
            <w:r w:rsidRPr="00E735FF">
              <w:rPr>
                <w:caps/>
                <w:sz w:val="18"/>
                <w:szCs w:val="18"/>
                <w:lang w:val="es-ES"/>
              </w:rPr>
              <w:t>fía</w:t>
            </w:r>
          </w:p>
        </w:tc>
      </w:tr>
      <w:tr w:rsidR="005F0832" w:rsidRPr="002A4C38" w14:paraId="4A3823B1"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4F4CB960" w14:textId="77777777" w:rsidR="005F0832" w:rsidRPr="002A4C38" w:rsidRDefault="006C151C" w:rsidP="006C151C">
            <w:pPr>
              <w:pStyle w:val="BodyText"/>
              <w:spacing w:beforeLines="20" w:before="48" w:afterLines="20" w:after="48" w:line="240" w:lineRule="auto"/>
              <w:jc w:val="left"/>
              <w:rPr>
                <w:sz w:val="18"/>
                <w:szCs w:val="18"/>
                <w:lang w:val="es-ES"/>
              </w:rPr>
            </w:pPr>
            <w:r w:rsidRPr="002A4C38">
              <w:rPr>
                <w:sz w:val="18"/>
                <w:lang w:val="es-ES"/>
              </w:rPr>
              <w:t>Apellido</w:t>
            </w:r>
            <w:r w:rsidR="005F0832" w:rsidRPr="002A4C38">
              <w:rPr>
                <w:sz w:val="18"/>
                <w:lang w:val="es-ES"/>
              </w:rPr>
              <w:t xml:space="preserve"> (</w:t>
            </w:r>
            <w:r w:rsidR="006B44E3">
              <w:rPr>
                <w:sz w:val="18"/>
                <w:lang w:val="es-ES"/>
              </w:rPr>
              <w:t xml:space="preserve">tal </w:t>
            </w:r>
            <w:r w:rsidRPr="002A4C38">
              <w:rPr>
                <w:b/>
                <w:sz w:val="18"/>
                <w:lang w:val="es-ES"/>
              </w:rPr>
              <w:t xml:space="preserve">como figura en su </w:t>
            </w:r>
            <w:r w:rsidR="005F0832" w:rsidRPr="002A4C38">
              <w:rPr>
                <w:b/>
                <w:sz w:val="18"/>
                <w:lang w:val="es-ES"/>
              </w:rPr>
              <w:t>pas</w:t>
            </w:r>
            <w:r w:rsidRPr="002A4C38">
              <w:rPr>
                <w:b/>
                <w:sz w:val="18"/>
                <w:lang w:val="es-ES"/>
              </w:rPr>
              <w:t>a</w:t>
            </w:r>
            <w:r w:rsidR="005F0832" w:rsidRPr="002A4C38">
              <w:rPr>
                <w:b/>
                <w:sz w:val="18"/>
                <w:lang w:val="es-ES"/>
              </w:rPr>
              <w:t>port</w:t>
            </w:r>
            <w:r w:rsidRPr="002A4C38">
              <w:rPr>
                <w:b/>
                <w:sz w:val="18"/>
                <w:lang w:val="es-ES"/>
              </w:rPr>
              <w:t>e</w:t>
            </w:r>
            <w:r w:rsidR="005F0832" w:rsidRPr="002A4C38">
              <w:rPr>
                <w:sz w:val="18"/>
                <w:lang w:val="es-ES"/>
              </w:rPr>
              <w:t xml:space="preserve">):  </w:t>
            </w:r>
            <w:r w:rsidR="005F0832" w:rsidRPr="002A4C38">
              <w:rPr>
                <w:sz w:val="18"/>
                <w:lang w:val="es-ES"/>
              </w:rPr>
              <w:fldChar w:fldCharType="begin">
                <w:ffData>
                  <w:name w:val="Text3"/>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3144" w:type="dxa"/>
            <w:gridSpan w:val="5"/>
            <w:tcBorders>
              <w:top w:val="single" w:sz="2" w:space="0" w:color="auto"/>
              <w:left w:val="single" w:sz="2" w:space="0" w:color="auto"/>
              <w:bottom w:val="single" w:sz="2" w:space="0" w:color="auto"/>
              <w:right w:val="single" w:sz="2" w:space="0" w:color="auto"/>
            </w:tcBorders>
          </w:tcPr>
          <w:p w14:paraId="4D70857F" w14:textId="77777777" w:rsidR="005F0832" w:rsidRPr="002A4C38" w:rsidRDefault="00EE23D8" w:rsidP="001B6C77">
            <w:pPr>
              <w:pStyle w:val="BodyText"/>
              <w:spacing w:beforeLines="20" w:before="48" w:afterLines="20" w:after="48" w:line="240" w:lineRule="auto"/>
              <w:jc w:val="left"/>
              <w:rPr>
                <w:sz w:val="18"/>
                <w:szCs w:val="18"/>
                <w:lang w:val="es-ES"/>
              </w:rPr>
            </w:pPr>
            <w:r w:rsidRPr="002A4C38">
              <w:rPr>
                <w:sz w:val="18"/>
                <w:lang w:val="es-ES"/>
              </w:rPr>
              <w:t>2</w:t>
            </w:r>
            <w:r w:rsidRPr="002A4C38">
              <w:rPr>
                <w:sz w:val="18"/>
                <w:vertAlign w:val="superscript"/>
                <w:lang w:val="es-ES"/>
              </w:rPr>
              <w:t>a</w:t>
            </w:r>
            <w:r w:rsidR="005F0832" w:rsidRPr="002A4C38">
              <w:rPr>
                <w:sz w:val="18"/>
                <w:lang w:val="es-ES"/>
              </w:rPr>
              <w:t xml:space="preserve"> na</w:t>
            </w:r>
            <w:r w:rsidRPr="002A4C38">
              <w:rPr>
                <w:sz w:val="18"/>
                <w:lang w:val="es-ES"/>
              </w:rPr>
              <w:t>ci</w:t>
            </w:r>
            <w:r w:rsidR="005F0832" w:rsidRPr="002A4C38">
              <w:rPr>
                <w:sz w:val="18"/>
                <w:lang w:val="es-ES"/>
              </w:rPr>
              <w:t>onali</w:t>
            </w:r>
            <w:r w:rsidRPr="002A4C38">
              <w:rPr>
                <w:sz w:val="18"/>
                <w:lang w:val="es-ES"/>
              </w:rPr>
              <w:t>dad</w:t>
            </w:r>
            <w:r w:rsidR="005F0832" w:rsidRPr="002A4C38">
              <w:rPr>
                <w:sz w:val="18"/>
                <w:lang w:val="es-ES"/>
              </w:rPr>
              <w:t xml:space="preserve"> (</w:t>
            </w:r>
            <w:r w:rsidR="00085433">
              <w:rPr>
                <w:sz w:val="18"/>
                <w:lang w:val="es-ES"/>
              </w:rPr>
              <w:t xml:space="preserve">si </w:t>
            </w:r>
            <w:r w:rsidR="001B6C77">
              <w:rPr>
                <w:sz w:val="18"/>
                <w:lang w:val="es-ES"/>
              </w:rPr>
              <w:t>corresponde</w:t>
            </w:r>
            <w:r w:rsidR="005F0832" w:rsidRPr="002A4C38">
              <w:rPr>
                <w:sz w:val="18"/>
                <w:lang w:val="es-ES"/>
              </w:rPr>
              <w:t>)</w:t>
            </w:r>
            <w:r w:rsidR="005F0832" w:rsidRPr="002A4C38">
              <w:rPr>
                <w:sz w:val="18"/>
                <w:szCs w:val="18"/>
                <w:lang w:val="es-ES"/>
              </w:rPr>
              <w:t xml:space="preserve">:  </w:t>
            </w:r>
            <w:r w:rsidR="005F0832" w:rsidRPr="002A4C38">
              <w:rPr>
                <w:sz w:val="18"/>
                <w:szCs w:val="18"/>
                <w:lang w:val="es-ES"/>
              </w:rPr>
              <w:fldChar w:fldCharType="begin">
                <w:ffData>
                  <w:name w:val="Text76"/>
                  <w:enabled/>
                  <w:calcOnExit w:val="0"/>
                  <w:textInput/>
                </w:ffData>
              </w:fldChar>
            </w:r>
            <w:r w:rsidR="005F0832" w:rsidRPr="002A4C38">
              <w:rPr>
                <w:sz w:val="18"/>
                <w:szCs w:val="18"/>
                <w:lang w:val="es-ES"/>
              </w:rPr>
              <w:instrText xml:space="preserve"> FORMTEXT </w:instrText>
            </w:r>
            <w:r w:rsidR="005F0832" w:rsidRPr="002A4C38">
              <w:rPr>
                <w:sz w:val="18"/>
                <w:szCs w:val="18"/>
                <w:lang w:val="es-ES"/>
              </w:rPr>
            </w:r>
            <w:r w:rsidR="005F0832" w:rsidRPr="002A4C38">
              <w:rPr>
                <w:sz w:val="18"/>
                <w:szCs w:val="18"/>
                <w:lang w:val="es-ES"/>
              </w:rPr>
              <w:fldChar w:fldCharType="separate"/>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sz w:val="18"/>
                <w:szCs w:val="18"/>
                <w:lang w:val="es-ES"/>
              </w:rPr>
              <w:fldChar w:fldCharType="end"/>
            </w:r>
          </w:p>
        </w:tc>
        <w:tc>
          <w:tcPr>
            <w:tcW w:w="1781" w:type="dxa"/>
            <w:vMerge/>
            <w:tcBorders>
              <w:left w:val="single" w:sz="2" w:space="0" w:color="auto"/>
              <w:right w:val="single" w:sz="12" w:space="0" w:color="auto"/>
            </w:tcBorders>
          </w:tcPr>
          <w:p w14:paraId="70BE2902"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5F0832" w:rsidRPr="00B960AB" w14:paraId="70F84C18"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66BE21C7" w14:textId="77777777" w:rsidR="005F0832" w:rsidRPr="002A4C38" w:rsidRDefault="00085433" w:rsidP="009959D0">
            <w:pPr>
              <w:pStyle w:val="BodyText"/>
              <w:spacing w:beforeLines="20" w:before="48" w:afterLines="20" w:after="48" w:line="240" w:lineRule="auto"/>
              <w:jc w:val="left"/>
              <w:rPr>
                <w:sz w:val="18"/>
                <w:szCs w:val="18"/>
                <w:lang w:val="es-ES"/>
              </w:rPr>
            </w:pPr>
            <w:r>
              <w:rPr>
                <w:sz w:val="18"/>
                <w:lang w:val="es-ES"/>
              </w:rPr>
              <w:t>Segundo</w:t>
            </w:r>
            <w:r w:rsidR="005F0832" w:rsidRPr="002A4C38">
              <w:rPr>
                <w:sz w:val="18"/>
                <w:lang w:val="es-ES"/>
              </w:rPr>
              <w:t xml:space="preserve"> </w:t>
            </w:r>
            <w:r>
              <w:rPr>
                <w:sz w:val="18"/>
                <w:lang w:val="es-ES"/>
              </w:rPr>
              <w:t>apellido</w:t>
            </w:r>
            <w:r w:rsidR="005F0832" w:rsidRPr="002A4C38">
              <w:rPr>
                <w:sz w:val="18"/>
                <w:lang w:val="es-ES"/>
              </w:rPr>
              <w:t xml:space="preserve"> (</w:t>
            </w:r>
            <w:r>
              <w:rPr>
                <w:sz w:val="18"/>
                <w:lang w:val="es-ES"/>
              </w:rPr>
              <w:t>s</w:t>
            </w:r>
            <w:r w:rsidR="005F0832" w:rsidRPr="002A4C38">
              <w:rPr>
                <w:sz w:val="18"/>
                <w:lang w:val="es-ES"/>
              </w:rPr>
              <w:t xml:space="preserve">i </w:t>
            </w:r>
            <w:r w:rsidR="001B6C77">
              <w:rPr>
                <w:sz w:val="18"/>
                <w:lang w:val="es-ES"/>
              </w:rPr>
              <w:t xml:space="preserve">corresponde, </w:t>
            </w:r>
            <w:r w:rsidR="001B6C77" w:rsidRPr="006B44E3">
              <w:rPr>
                <w:b/>
                <w:sz w:val="18"/>
                <w:lang w:val="es-ES"/>
              </w:rPr>
              <w:t>tal</w:t>
            </w:r>
            <w:r w:rsidR="005F0832" w:rsidRPr="002A4C38">
              <w:rPr>
                <w:sz w:val="18"/>
                <w:lang w:val="es-ES"/>
              </w:rPr>
              <w:t xml:space="preserve"> </w:t>
            </w:r>
            <w:r w:rsidR="006C151C" w:rsidRPr="002A4C38">
              <w:rPr>
                <w:b/>
                <w:sz w:val="18"/>
                <w:lang w:val="es-ES"/>
              </w:rPr>
              <w:t>como figura en su pasaporte</w:t>
            </w:r>
            <w:r w:rsidR="005F0832" w:rsidRPr="002A4C38">
              <w:rPr>
                <w:sz w:val="18"/>
                <w:lang w:val="es-ES"/>
              </w:rPr>
              <w:t xml:space="preserve">):  </w:t>
            </w:r>
            <w:r w:rsidR="005F0832" w:rsidRPr="002A4C38">
              <w:rPr>
                <w:sz w:val="18"/>
                <w:lang w:val="es-ES"/>
              </w:rPr>
              <w:fldChar w:fldCharType="begin">
                <w:ffData>
                  <w:name w:val="Text3"/>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3144" w:type="dxa"/>
            <w:gridSpan w:val="5"/>
            <w:tcBorders>
              <w:top w:val="single" w:sz="2" w:space="0" w:color="auto"/>
              <w:left w:val="single" w:sz="2" w:space="0" w:color="auto"/>
              <w:bottom w:val="single" w:sz="2" w:space="0" w:color="auto"/>
              <w:right w:val="single" w:sz="2" w:space="0" w:color="auto"/>
            </w:tcBorders>
          </w:tcPr>
          <w:p w14:paraId="2722BF63" w14:textId="77777777" w:rsidR="005F0832" w:rsidRPr="002A4C38" w:rsidRDefault="00B960AB" w:rsidP="00EE23D8">
            <w:pPr>
              <w:pStyle w:val="BodyText"/>
              <w:spacing w:beforeLines="20" w:before="48" w:afterLines="20" w:after="48" w:line="240" w:lineRule="auto"/>
              <w:jc w:val="left"/>
              <w:rPr>
                <w:sz w:val="18"/>
                <w:szCs w:val="18"/>
                <w:lang w:val="es-ES"/>
              </w:rPr>
            </w:pPr>
            <w:r>
              <w:rPr>
                <w:sz w:val="18"/>
                <w:lang w:val="es-ES"/>
              </w:rPr>
              <w:t xml:space="preserve">Número de </w:t>
            </w:r>
            <w:r w:rsidR="005F0832" w:rsidRPr="002A4C38">
              <w:rPr>
                <w:sz w:val="18"/>
                <w:lang w:val="es-ES"/>
              </w:rPr>
              <w:t>Pas</w:t>
            </w:r>
            <w:r w:rsidR="00EE23D8" w:rsidRPr="002A4C38">
              <w:rPr>
                <w:sz w:val="18"/>
                <w:lang w:val="es-ES"/>
              </w:rPr>
              <w:t>ap</w:t>
            </w:r>
            <w:r w:rsidR="005F0832" w:rsidRPr="002A4C38">
              <w:rPr>
                <w:sz w:val="18"/>
                <w:lang w:val="es-ES"/>
              </w:rPr>
              <w:t>ort</w:t>
            </w:r>
            <w:r w:rsidR="00EE23D8" w:rsidRPr="002A4C38">
              <w:rPr>
                <w:sz w:val="18"/>
                <w:lang w:val="es-ES"/>
              </w:rPr>
              <w:t>e</w:t>
            </w:r>
            <w:r w:rsidR="005F0832" w:rsidRPr="002A4C38">
              <w:rPr>
                <w:sz w:val="18"/>
                <w:lang w:val="es-ES"/>
              </w:rPr>
              <w:t xml:space="preserve">:  </w:t>
            </w:r>
            <w:r w:rsidR="005F0832" w:rsidRPr="002A4C38">
              <w:rPr>
                <w:sz w:val="18"/>
                <w:lang w:val="es-ES"/>
              </w:rPr>
              <w:fldChar w:fldCharType="begin">
                <w:ffData>
                  <w:name w:val="Text78"/>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1781" w:type="dxa"/>
            <w:vMerge/>
            <w:tcBorders>
              <w:left w:val="single" w:sz="2" w:space="0" w:color="auto"/>
              <w:right w:val="single" w:sz="12" w:space="0" w:color="auto"/>
            </w:tcBorders>
          </w:tcPr>
          <w:p w14:paraId="7B15089C"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5F0832" w:rsidRPr="00E30223" w14:paraId="5E3D303C"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008C25A4" w14:textId="77777777" w:rsidR="005F0832" w:rsidRPr="002A4C38" w:rsidRDefault="006C151C" w:rsidP="005F2379">
            <w:pPr>
              <w:pStyle w:val="BodyText"/>
              <w:spacing w:beforeLines="20" w:before="48" w:afterLines="20" w:after="48" w:line="240" w:lineRule="auto"/>
              <w:jc w:val="left"/>
              <w:rPr>
                <w:sz w:val="18"/>
                <w:szCs w:val="18"/>
                <w:lang w:val="es-ES"/>
              </w:rPr>
            </w:pPr>
            <w:r w:rsidRPr="002A4C38">
              <w:rPr>
                <w:sz w:val="18"/>
                <w:lang w:val="es-ES"/>
              </w:rPr>
              <w:t>Nombre</w:t>
            </w:r>
            <w:r w:rsidR="005F0832" w:rsidRPr="002A4C38">
              <w:rPr>
                <w:sz w:val="18"/>
                <w:lang w:val="es-ES"/>
              </w:rPr>
              <w:t xml:space="preserve"> (</w:t>
            </w:r>
            <w:r w:rsidRPr="002A4C38">
              <w:rPr>
                <w:b/>
                <w:sz w:val="18"/>
                <w:lang w:val="es-ES"/>
              </w:rPr>
              <w:t>como figura en su pasaporte</w:t>
            </w:r>
            <w:r w:rsidR="005F0832" w:rsidRPr="002A4C38">
              <w:rPr>
                <w:sz w:val="18"/>
                <w:lang w:val="es-ES"/>
              </w:rPr>
              <w:t xml:space="preserve">):  </w:t>
            </w:r>
            <w:r w:rsidR="005F0832" w:rsidRPr="002A4C38">
              <w:rPr>
                <w:sz w:val="18"/>
                <w:lang w:val="es-ES"/>
              </w:rPr>
              <w:fldChar w:fldCharType="begin">
                <w:ffData>
                  <w:name w:val="Text4"/>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3144" w:type="dxa"/>
            <w:gridSpan w:val="5"/>
            <w:tcBorders>
              <w:top w:val="single" w:sz="2" w:space="0" w:color="auto"/>
              <w:left w:val="single" w:sz="2" w:space="0" w:color="auto"/>
              <w:bottom w:val="single" w:sz="2" w:space="0" w:color="auto"/>
              <w:right w:val="single" w:sz="2" w:space="0" w:color="auto"/>
            </w:tcBorders>
          </w:tcPr>
          <w:p w14:paraId="1B8CADDE" w14:textId="77777777" w:rsidR="005F0832" w:rsidRPr="002A4C38" w:rsidRDefault="00EE23D8" w:rsidP="005F2379">
            <w:pPr>
              <w:pStyle w:val="BodyText"/>
              <w:spacing w:beforeLines="20" w:before="48" w:afterLines="20" w:after="48" w:line="240" w:lineRule="auto"/>
              <w:jc w:val="left"/>
              <w:rPr>
                <w:sz w:val="18"/>
                <w:szCs w:val="18"/>
                <w:lang w:val="es-ES"/>
              </w:rPr>
            </w:pPr>
            <w:r w:rsidRPr="002A4C38">
              <w:rPr>
                <w:sz w:val="18"/>
                <w:lang w:val="es-ES"/>
              </w:rPr>
              <w:t>Fecha de expedición</w:t>
            </w:r>
            <w:r w:rsidR="005F0832" w:rsidRPr="002A4C38">
              <w:rPr>
                <w:sz w:val="18"/>
                <w:lang w:val="es-ES"/>
              </w:rPr>
              <w:t xml:space="preserve">:  </w:t>
            </w:r>
            <w:r w:rsidR="00EF1139">
              <w:rPr>
                <w:sz w:val="18"/>
                <w:szCs w:val="18"/>
                <w:shd w:val="clear" w:color="auto" w:fill="D9D9D9" w:themeFill="background1" w:themeFillShade="D9"/>
                <w:lang w:val="es-ES"/>
              </w:rPr>
              <w:t>YYYY</w:t>
            </w:r>
            <w:r w:rsidR="00EF1139" w:rsidRPr="002A4C38">
              <w:rPr>
                <w:sz w:val="18"/>
                <w:szCs w:val="18"/>
                <w:shd w:val="clear" w:color="auto" w:fill="D9D9D9" w:themeFill="background1" w:themeFillShade="D9"/>
                <w:lang w:val="es-ES"/>
              </w:rPr>
              <w:t>-MM-</w:t>
            </w:r>
            <w:r w:rsidR="00EF1139">
              <w:rPr>
                <w:sz w:val="18"/>
                <w:szCs w:val="18"/>
                <w:shd w:val="clear" w:color="auto" w:fill="D9D9D9" w:themeFill="background1" w:themeFillShade="D9"/>
                <w:lang w:val="es-ES"/>
              </w:rPr>
              <w:t>DD</w:t>
            </w:r>
          </w:p>
        </w:tc>
        <w:tc>
          <w:tcPr>
            <w:tcW w:w="1781" w:type="dxa"/>
            <w:vMerge/>
            <w:tcBorders>
              <w:left w:val="single" w:sz="2" w:space="0" w:color="auto"/>
              <w:right w:val="single" w:sz="12" w:space="0" w:color="auto"/>
            </w:tcBorders>
          </w:tcPr>
          <w:p w14:paraId="7EF6D458"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5F0832" w:rsidRPr="002A4C38" w14:paraId="54BFE80D"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6C70648E" w14:textId="77777777" w:rsidR="005F0832" w:rsidRPr="002A4C38" w:rsidRDefault="00EE23D8" w:rsidP="005F2379">
            <w:pPr>
              <w:pStyle w:val="BodyText"/>
              <w:spacing w:beforeLines="20" w:before="48" w:afterLines="20" w:after="48" w:line="240" w:lineRule="auto"/>
              <w:jc w:val="left"/>
              <w:rPr>
                <w:sz w:val="18"/>
                <w:szCs w:val="18"/>
                <w:lang w:val="es-ES"/>
              </w:rPr>
            </w:pPr>
            <w:r w:rsidRPr="002A4C38">
              <w:rPr>
                <w:sz w:val="18"/>
                <w:szCs w:val="18"/>
                <w:lang w:val="es-ES"/>
              </w:rPr>
              <w:t>Fecha de nacimiento</w:t>
            </w:r>
            <w:r w:rsidR="005F0832" w:rsidRPr="002A4C38">
              <w:rPr>
                <w:sz w:val="18"/>
                <w:szCs w:val="18"/>
                <w:lang w:val="es-ES"/>
              </w:rPr>
              <w:t xml:space="preserve">:  </w:t>
            </w:r>
            <w:r w:rsidR="00EF1139">
              <w:rPr>
                <w:sz w:val="18"/>
                <w:szCs w:val="18"/>
                <w:shd w:val="clear" w:color="auto" w:fill="D9D9D9" w:themeFill="background1" w:themeFillShade="D9"/>
                <w:lang w:val="es-ES"/>
              </w:rPr>
              <w:t>YYYY</w:t>
            </w:r>
            <w:r w:rsidR="005F0832" w:rsidRPr="002A4C38">
              <w:rPr>
                <w:sz w:val="18"/>
                <w:szCs w:val="18"/>
                <w:shd w:val="clear" w:color="auto" w:fill="D9D9D9" w:themeFill="background1" w:themeFillShade="D9"/>
                <w:lang w:val="es-ES"/>
              </w:rPr>
              <w:t>-MM-</w:t>
            </w:r>
            <w:r w:rsidR="00EF1139">
              <w:rPr>
                <w:sz w:val="18"/>
                <w:szCs w:val="18"/>
                <w:shd w:val="clear" w:color="auto" w:fill="D9D9D9" w:themeFill="background1" w:themeFillShade="D9"/>
                <w:lang w:val="es-ES"/>
              </w:rPr>
              <w:t>DD</w:t>
            </w:r>
          </w:p>
        </w:tc>
        <w:tc>
          <w:tcPr>
            <w:tcW w:w="3144" w:type="dxa"/>
            <w:gridSpan w:val="5"/>
            <w:tcBorders>
              <w:top w:val="single" w:sz="2" w:space="0" w:color="auto"/>
              <w:left w:val="single" w:sz="2" w:space="0" w:color="auto"/>
              <w:bottom w:val="single" w:sz="2" w:space="0" w:color="auto"/>
              <w:right w:val="single" w:sz="2" w:space="0" w:color="auto"/>
            </w:tcBorders>
          </w:tcPr>
          <w:p w14:paraId="2ECE97F8" w14:textId="77777777" w:rsidR="005F0832" w:rsidRPr="002A4C38" w:rsidRDefault="00EE23D8" w:rsidP="005F2379">
            <w:pPr>
              <w:pStyle w:val="BodyText"/>
              <w:spacing w:beforeLines="20" w:before="48" w:afterLines="20" w:after="48" w:line="240" w:lineRule="auto"/>
              <w:jc w:val="left"/>
              <w:rPr>
                <w:sz w:val="18"/>
                <w:szCs w:val="18"/>
                <w:lang w:val="es-ES"/>
              </w:rPr>
            </w:pPr>
            <w:r w:rsidRPr="002A4C38">
              <w:rPr>
                <w:sz w:val="18"/>
                <w:lang w:val="es-ES"/>
              </w:rPr>
              <w:t>Lugar</w:t>
            </w:r>
            <w:r w:rsidR="005F0832" w:rsidRPr="002A4C38">
              <w:rPr>
                <w:sz w:val="18"/>
                <w:lang w:val="es-ES"/>
              </w:rPr>
              <w:t xml:space="preserve"> </w:t>
            </w:r>
            <w:r w:rsidRPr="002A4C38">
              <w:rPr>
                <w:sz w:val="18"/>
                <w:lang w:val="es-ES"/>
              </w:rPr>
              <w:t>de expedición</w:t>
            </w:r>
            <w:r w:rsidR="005F0832" w:rsidRPr="002A4C38">
              <w:rPr>
                <w:sz w:val="18"/>
                <w:lang w:val="es-ES"/>
              </w:rPr>
              <w:t xml:space="preserve">:  </w:t>
            </w:r>
            <w:r w:rsidR="005F0832" w:rsidRPr="002A4C38">
              <w:rPr>
                <w:sz w:val="18"/>
                <w:lang w:val="es-ES"/>
              </w:rPr>
              <w:fldChar w:fldCharType="begin">
                <w:ffData>
                  <w:name w:val="Text79"/>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1781" w:type="dxa"/>
            <w:vMerge/>
            <w:tcBorders>
              <w:left w:val="single" w:sz="2" w:space="0" w:color="auto"/>
              <w:right w:val="single" w:sz="12" w:space="0" w:color="auto"/>
            </w:tcBorders>
          </w:tcPr>
          <w:p w14:paraId="46A8CCA6"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5F0832" w:rsidRPr="00E30223" w14:paraId="7F64172B"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61361C34" w14:textId="77777777" w:rsidR="005F0832" w:rsidRPr="002A4C38" w:rsidRDefault="00EE23D8" w:rsidP="005F2379">
            <w:pPr>
              <w:pStyle w:val="BodyText"/>
              <w:spacing w:beforeLines="20" w:before="48" w:afterLines="20" w:after="48" w:line="240" w:lineRule="auto"/>
              <w:jc w:val="left"/>
              <w:rPr>
                <w:sz w:val="18"/>
                <w:szCs w:val="18"/>
                <w:lang w:val="es-ES"/>
              </w:rPr>
            </w:pPr>
            <w:r w:rsidRPr="002A4C38">
              <w:rPr>
                <w:sz w:val="18"/>
                <w:szCs w:val="18"/>
                <w:lang w:val="es-ES"/>
              </w:rPr>
              <w:t>Lugar</w:t>
            </w:r>
            <w:r w:rsidR="005F0832" w:rsidRPr="002A4C38">
              <w:rPr>
                <w:sz w:val="18"/>
                <w:szCs w:val="18"/>
                <w:lang w:val="es-ES"/>
              </w:rPr>
              <w:t xml:space="preserve"> </w:t>
            </w:r>
            <w:r w:rsidRPr="002A4C38">
              <w:rPr>
                <w:sz w:val="18"/>
                <w:szCs w:val="18"/>
                <w:lang w:val="es-ES"/>
              </w:rPr>
              <w:t>de nacimiento</w:t>
            </w:r>
            <w:r w:rsidR="005F0832" w:rsidRPr="002A4C38">
              <w:rPr>
                <w:sz w:val="18"/>
                <w:szCs w:val="18"/>
                <w:lang w:val="es-ES"/>
              </w:rPr>
              <w:t xml:space="preserve">:  </w:t>
            </w:r>
            <w:r w:rsidR="005F0832" w:rsidRPr="002A4C38">
              <w:rPr>
                <w:sz w:val="18"/>
                <w:szCs w:val="18"/>
                <w:lang w:val="es-ES"/>
              </w:rPr>
              <w:fldChar w:fldCharType="begin">
                <w:ffData>
                  <w:name w:val="Text76"/>
                  <w:enabled/>
                  <w:calcOnExit w:val="0"/>
                  <w:textInput/>
                </w:ffData>
              </w:fldChar>
            </w:r>
            <w:r w:rsidR="005F0832" w:rsidRPr="002A4C38">
              <w:rPr>
                <w:sz w:val="18"/>
                <w:szCs w:val="18"/>
                <w:lang w:val="es-ES"/>
              </w:rPr>
              <w:instrText xml:space="preserve"> FORMTEXT </w:instrText>
            </w:r>
            <w:r w:rsidR="005F0832" w:rsidRPr="002A4C38">
              <w:rPr>
                <w:sz w:val="18"/>
                <w:szCs w:val="18"/>
                <w:lang w:val="es-ES"/>
              </w:rPr>
            </w:r>
            <w:r w:rsidR="005F0832" w:rsidRPr="002A4C38">
              <w:rPr>
                <w:sz w:val="18"/>
                <w:szCs w:val="18"/>
                <w:lang w:val="es-ES"/>
              </w:rPr>
              <w:fldChar w:fldCharType="separate"/>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noProof/>
                <w:sz w:val="18"/>
                <w:szCs w:val="18"/>
                <w:lang w:val="es-ES"/>
              </w:rPr>
              <w:t> </w:t>
            </w:r>
            <w:r w:rsidR="005F0832" w:rsidRPr="002A4C38">
              <w:rPr>
                <w:sz w:val="18"/>
                <w:szCs w:val="18"/>
                <w:lang w:val="es-ES"/>
              </w:rPr>
              <w:fldChar w:fldCharType="end"/>
            </w:r>
          </w:p>
        </w:tc>
        <w:tc>
          <w:tcPr>
            <w:tcW w:w="3144" w:type="dxa"/>
            <w:gridSpan w:val="5"/>
            <w:tcBorders>
              <w:top w:val="single" w:sz="2" w:space="0" w:color="auto"/>
              <w:left w:val="single" w:sz="2" w:space="0" w:color="auto"/>
              <w:bottom w:val="single" w:sz="2" w:space="0" w:color="auto"/>
              <w:right w:val="single" w:sz="2" w:space="0" w:color="auto"/>
            </w:tcBorders>
          </w:tcPr>
          <w:p w14:paraId="73E4DCCA" w14:textId="77777777" w:rsidR="005F0832" w:rsidRPr="002A4C38" w:rsidRDefault="005F0832" w:rsidP="00EE23D8">
            <w:pPr>
              <w:pStyle w:val="BodyText"/>
              <w:spacing w:beforeLines="20" w:before="48" w:afterLines="20" w:after="48" w:line="240" w:lineRule="auto"/>
              <w:jc w:val="left"/>
              <w:rPr>
                <w:sz w:val="18"/>
                <w:szCs w:val="18"/>
                <w:lang w:val="es-ES"/>
              </w:rPr>
            </w:pPr>
            <w:r w:rsidRPr="002A4C38">
              <w:rPr>
                <w:sz w:val="18"/>
                <w:lang w:val="es-ES"/>
              </w:rPr>
              <w:t>V</w:t>
            </w:r>
            <w:r w:rsidR="00EE23D8" w:rsidRPr="002A4C38">
              <w:rPr>
                <w:sz w:val="18"/>
                <w:lang w:val="es-ES"/>
              </w:rPr>
              <w:t>á</w:t>
            </w:r>
            <w:r w:rsidRPr="002A4C38">
              <w:rPr>
                <w:sz w:val="18"/>
                <w:lang w:val="es-ES"/>
              </w:rPr>
              <w:t>lid</w:t>
            </w:r>
            <w:r w:rsidR="00EE23D8" w:rsidRPr="002A4C38">
              <w:rPr>
                <w:sz w:val="18"/>
                <w:lang w:val="es-ES"/>
              </w:rPr>
              <w:t>o</w:t>
            </w:r>
            <w:r w:rsidRPr="002A4C38">
              <w:rPr>
                <w:sz w:val="18"/>
                <w:lang w:val="es-ES"/>
              </w:rPr>
              <w:t xml:space="preserve"> </w:t>
            </w:r>
            <w:r w:rsidR="00EE23D8" w:rsidRPr="002A4C38">
              <w:rPr>
                <w:sz w:val="18"/>
                <w:lang w:val="es-ES"/>
              </w:rPr>
              <w:t>hasta el</w:t>
            </w:r>
            <w:r w:rsidRPr="002A4C38">
              <w:rPr>
                <w:sz w:val="18"/>
                <w:lang w:val="es-ES"/>
              </w:rPr>
              <w:t xml:space="preserve">:  </w:t>
            </w:r>
            <w:r w:rsidR="00EF1139">
              <w:rPr>
                <w:sz w:val="18"/>
                <w:szCs w:val="18"/>
                <w:shd w:val="clear" w:color="auto" w:fill="D9D9D9" w:themeFill="background1" w:themeFillShade="D9"/>
                <w:lang w:val="es-ES"/>
              </w:rPr>
              <w:t>YYYY</w:t>
            </w:r>
            <w:r w:rsidR="00EF1139" w:rsidRPr="002A4C38">
              <w:rPr>
                <w:sz w:val="18"/>
                <w:szCs w:val="18"/>
                <w:shd w:val="clear" w:color="auto" w:fill="D9D9D9" w:themeFill="background1" w:themeFillShade="D9"/>
                <w:lang w:val="es-ES"/>
              </w:rPr>
              <w:t>-MM-</w:t>
            </w:r>
            <w:r w:rsidR="00EF1139">
              <w:rPr>
                <w:sz w:val="18"/>
                <w:szCs w:val="18"/>
                <w:shd w:val="clear" w:color="auto" w:fill="D9D9D9" w:themeFill="background1" w:themeFillShade="D9"/>
                <w:lang w:val="es-ES"/>
              </w:rPr>
              <w:t>DD</w:t>
            </w:r>
          </w:p>
        </w:tc>
        <w:tc>
          <w:tcPr>
            <w:tcW w:w="1781" w:type="dxa"/>
            <w:vMerge/>
            <w:tcBorders>
              <w:left w:val="single" w:sz="2" w:space="0" w:color="auto"/>
              <w:right w:val="single" w:sz="12" w:space="0" w:color="auto"/>
            </w:tcBorders>
          </w:tcPr>
          <w:p w14:paraId="2DF732C9"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5F0832" w:rsidRPr="002A4C38" w14:paraId="2724DE87" w14:textId="77777777" w:rsidTr="009D3A75">
        <w:trPr>
          <w:cantSplit/>
        </w:trPr>
        <w:tc>
          <w:tcPr>
            <w:tcW w:w="4116" w:type="dxa"/>
            <w:gridSpan w:val="3"/>
            <w:tcBorders>
              <w:top w:val="single" w:sz="2" w:space="0" w:color="auto"/>
              <w:left w:val="single" w:sz="12" w:space="0" w:color="auto"/>
              <w:bottom w:val="single" w:sz="2" w:space="0" w:color="auto"/>
              <w:right w:val="single" w:sz="2" w:space="0" w:color="auto"/>
            </w:tcBorders>
          </w:tcPr>
          <w:p w14:paraId="3DD9B7C5" w14:textId="77777777" w:rsidR="005F0832" w:rsidRPr="002A4C38" w:rsidRDefault="00EE23D8" w:rsidP="005F2379">
            <w:pPr>
              <w:pStyle w:val="BodyText"/>
              <w:spacing w:beforeLines="20" w:before="48" w:afterLines="20" w:after="48" w:line="240" w:lineRule="auto"/>
              <w:jc w:val="left"/>
              <w:rPr>
                <w:sz w:val="18"/>
                <w:szCs w:val="18"/>
                <w:lang w:val="es-ES"/>
              </w:rPr>
            </w:pPr>
            <w:r w:rsidRPr="002A4C38">
              <w:rPr>
                <w:sz w:val="18"/>
                <w:lang w:val="es-ES"/>
              </w:rPr>
              <w:t>Apellido de la madre</w:t>
            </w:r>
            <w:r w:rsidR="005F0832" w:rsidRPr="002A4C38">
              <w:rPr>
                <w:sz w:val="18"/>
                <w:szCs w:val="18"/>
                <w:lang w:val="es-ES"/>
              </w:rPr>
              <w:t xml:space="preserve">:  </w:t>
            </w:r>
            <w:r w:rsidR="005F0832" w:rsidRPr="002A4C38">
              <w:rPr>
                <w:sz w:val="18"/>
                <w:lang w:val="es-ES"/>
              </w:rPr>
              <w:fldChar w:fldCharType="begin">
                <w:ffData>
                  <w:name w:val="Text3"/>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3144" w:type="dxa"/>
            <w:gridSpan w:val="5"/>
            <w:tcBorders>
              <w:top w:val="single" w:sz="2" w:space="0" w:color="auto"/>
              <w:left w:val="single" w:sz="2" w:space="0" w:color="auto"/>
              <w:bottom w:val="single" w:sz="2" w:space="0" w:color="auto"/>
              <w:right w:val="single" w:sz="2" w:space="0" w:color="auto"/>
            </w:tcBorders>
          </w:tcPr>
          <w:p w14:paraId="646BD0D0" w14:textId="77777777" w:rsidR="005F0832" w:rsidRPr="002A4C38" w:rsidRDefault="00EE23D8" w:rsidP="00EE23D8">
            <w:pPr>
              <w:pStyle w:val="BodyText"/>
              <w:spacing w:beforeLines="20" w:before="48" w:afterLines="20" w:after="48" w:line="240" w:lineRule="auto"/>
              <w:jc w:val="left"/>
              <w:rPr>
                <w:sz w:val="18"/>
                <w:lang w:val="es-ES"/>
              </w:rPr>
            </w:pPr>
            <w:r w:rsidRPr="002A4C38">
              <w:rPr>
                <w:sz w:val="18"/>
                <w:lang w:val="es-ES"/>
              </w:rPr>
              <w:t>Apellido del padre</w:t>
            </w:r>
            <w:r w:rsidR="005F0832" w:rsidRPr="002A4C38">
              <w:rPr>
                <w:sz w:val="18"/>
                <w:lang w:val="es-ES"/>
              </w:rPr>
              <w:t xml:space="preserve">:  </w:t>
            </w:r>
            <w:r w:rsidR="005F0832" w:rsidRPr="002A4C38">
              <w:rPr>
                <w:sz w:val="18"/>
                <w:lang w:val="es-ES"/>
              </w:rPr>
              <w:fldChar w:fldCharType="begin">
                <w:ffData>
                  <w:name w:val="Text3"/>
                  <w:enabled/>
                  <w:calcOnExit w:val="0"/>
                  <w:textInput/>
                </w:ffData>
              </w:fldChar>
            </w:r>
            <w:r w:rsidR="005F0832" w:rsidRPr="002A4C38">
              <w:rPr>
                <w:sz w:val="18"/>
                <w:lang w:val="es-ES"/>
              </w:rPr>
              <w:instrText xml:space="preserve"> FORMTEXT </w:instrText>
            </w:r>
            <w:r w:rsidR="005F0832" w:rsidRPr="002A4C38">
              <w:rPr>
                <w:sz w:val="18"/>
                <w:lang w:val="es-ES"/>
              </w:rPr>
            </w:r>
            <w:r w:rsidR="005F0832" w:rsidRPr="002A4C38">
              <w:rPr>
                <w:sz w:val="18"/>
                <w:lang w:val="es-ES"/>
              </w:rPr>
              <w:fldChar w:fldCharType="separate"/>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noProof/>
                <w:sz w:val="18"/>
                <w:lang w:val="es-ES"/>
              </w:rPr>
              <w:t> </w:t>
            </w:r>
            <w:r w:rsidR="005F0832" w:rsidRPr="002A4C38">
              <w:rPr>
                <w:sz w:val="18"/>
                <w:lang w:val="es-ES"/>
              </w:rPr>
              <w:fldChar w:fldCharType="end"/>
            </w:r>
          </w:p>
        </w:tc>
        <w:tc>
          <w:tcPr>
            <w:tcW w:w="1781" w:type="dxa"/>
            <w:vMerge/>
            <w:tcBorders>
              <w:left w:val="single" w:sz="2" w:space="0" w:color="auto"/>
              <w:bottom w:val="single" w:sz="2" w:space="0" w:color="auto"/>
              <w:right w:val="single" w:sz="12" w:space="0" w:color="auto"/>
            </w:tcBorders>
          </w:tcPr>
          <w:p w14:paraId="1736AA02" w14:textId="77777777" w:rsidR="005F0832" w:rsidRPr="002A4C38" w:rsidRDefault="005F0832" w:rsidP="005F2379">
            <w:pPr>
              <w:pStyle w:val="BodyText"/>
              <w:spacing w:beforeLines="20" w:before="48" w:afterLines="20" w:after="48" w:line="240" w:lineRule="auto"/>
              <w:jc w:val="left"/>
              <w:rPr>
                <w:sz w:val="18"/>
                <w:szCs w:val="18"/>
                <w:lang w:val="es-ES"/>
              </w:rPr>
            </w:pPr>
          </w:p>
        </w:tc>
      </w:tr>
      <w:tr w:rsidR="00A877A7" w:rsidRPr="002A4C38" w14:paraId="31281343" w14:textId="77777777" w:rsidTr="009D3A75">
        <w:trPr>
          <w:cantSplit/>
        </w:trPr>
        <w:tc>
          <w:tcPr>
            <w:tcW w:w="4522" w:type="dxa"/>
            <w:gridSpan w:val="4"/>
            <w:tcBorders>
              <w:top w:val="single" w:sz="8" w:space="0" w:color="auto"/>
              <w:left w:val="single" w:sz="12" w:space="0" w:color="auto"/>
              <w:bottom w:val="single" w:sz="8" w:space="0" w:color="auto"/>
            </w:tcBorders>
            <w:shd w:val="clear" w:color="auto" w:fill="F2F2F2" w:themeFill="background1" w:themeFillShade="F2"/>
          </w:tcPr>
          <w:p w14:paraId="4C79A5AD" w14:textId="77777777" w:rsidR="00A877A7" w:rsidRPr="002A4C38" w:rsidRDefault="00967809" w:rsidP="00EE23D8">
            <w:pPr>
              <w:pStyle w:val="BodyText"/>
              <w:spacing w:beforeLines="20" w:before="48" w:afterLines="20" w:after="48" w:line="240" w:lineRule="auto"/>
              <w:jc w:val="left"/>
              <w:rPr>
                <w:sz w:val="20"/>
                <w:szCs w:val="18"/>
                <w:lang w:val="es-ES"/>
              </w:rPr>
            </w:pPr>
            <w:r w:rsidRPr="002A4C38">
              <w:rPr>
                <w:b/>
                <w:sz w:val="20"/>
                <w:szCs w:val="22"/>
                <w:lang w:val="es-ES"/>
              </w:rPr>
              <w:t xml:space="preserve">2a.   </w:t>
            </w:r>
            <w:r w:rsidR="00EE23D8" w:rsidRPr="002A4C38">
              <w:rPr>
                <w:b/>
                <w:sz w:val="20"/>
                <w:szCs w:val="22"/>
                <w:lang w:val="es-ES"/>
              </w:rPr>
              <w:t>DIRECCI</w:t>
            </w:r>
            <w:r w:rsidR="00EE23D8" w:rsidRPr="002A4C38">
              <w:rPr>
                <w:b/>
                <w:caps/>
                <w:sz w:val="20"/>
                <w:szCs w:val="22"/>
                <w:lang w:val="es-ES"/>
              </w:rPr>
              <w:t>ó</w:t>
            </w:r>
            <w:r w:rsidR="00EE23D8" w:rsidRPr="002A4C38">
              <w:rPr>
                <w:b/>
                <w:sz w:val="20"/>
                <w:szCs w:val="22"/>
                <w:lang w:val="es-ES"/>
              </w:rPr>
              <w:t>N OFICINA</w:t>
            </w:r>
          </w:p>
        </w:tc>
        <w:tc>
          <w:tcPr>
            <w:tcW w:w="4519" w:type="dxa"/>
            <w:gridSpan w:val="5"/>
            <w:tcBorders>
              <w:top w:val="single" w:sz="8" w:space="0" w:color="auto"/>
              <w:bottom w:val="single" w:sz="8" w:space="0" w:color="auto"/>
              <w:right w:val="single" w:sz="12" w:space="0" w:color="auto"/>
            </w:tcBorders>
            <w:shd w:val="clear" w:color="auto" w:fill="F2F2F2" w:themeFill="background1" w:themeFillShade="F2"/>
          </w:tcPr>
          <w:p w14:paraId="71D5C65F" w14:textId="77777777" w:rsidR="00A877A7" w:rsidRPr="002A4C38" w:rsidRDefault="00967809" w:rsidP="00967809">
            <w:pPr>
              <w:pStyle w:val="BodyText"/>
              <w:spacing w:beforeLines="20" w:before="48" w:afterLines="20" w:after="48" w:line="240" w:lineRule="auto"/>
              <w:jc w:val="left"/>
              <w:rPr>
                <w:sz w:val="20"/>
                <w:szCs w:val="18"/>
                <w:lang w:val="es-ES"/>
              </w:rPr>
            </w:pPr>
            <w:r w:rsidRPr="002A4C38">
              <w:rPr>
                <w:b/>
                <w:sz w:val="20"/>
                <w:szCs w:val="22"/>
                <w:lang w:val="es-ES"/>
              </w:rPr>
              <w:t>2</w:t>
            </w:r>
            <w:r w:rsidR="009539B8" w:rsidRPr="002A4C38">
              <w:rPr>
                <w:b/>
                <w:sz w:val="20"/>
                <w:szCs w:val="22"/>
                <w:lang w:val="es-ES"/>
              </w:rPr>
              <w:t>b</w:t>
            </w:r>
            <w:r w:rsidRPr="002A4C38">
              <w:rPr>
                <w:b/>
                <w:sz w:val="20"/>
                <w:szCs w:val="22"/>
                <w:lang w:val="es-ES"/>
              </w:rPr>
              <w:t xml:space="preserve">.   </w:t>
            </w:r>
            <w:r w:rsidR="00EE23D8" w:rsidRPr="002A4C38">
              <w:rPr>
                <w:b/>
                <w:sz w:val="20"/>
                <w:szCs w:val="22"/>
                <w:lang w:val="es-ES"/>
              </w:rPr>
              <w:t>DIRECCI</w:t>
            </w:r>
            <w:r w:rsidR="00EE23D8" w:rsidRPr="002A4C38">
              <w:rPr>
                <w:b/>
                <w:caps/>
                <w:sz w:val="20"/>
                <w:szCs w:val="22"/>
                <w:lang w:val="es-ES"/>
              </w:rPr>
              <w:t>ó</w:t>
            </w:r>
            <w:r w:rsidR="00EE23D8" w:rsidRPr="002A4C38">
              <w:rPr>
                <w:b/>
                <w:sz w:val="20"/>
                <w:szCs w:val="22"/>
                <w:lang w:val="es-ES"/>
              </w:rPr>
              <w:t>N PRIVADA</w:t>
            </w:r>
          </w:p>
        </w:tc>
      </w:tr>
      <w:tr w:rsidR="00A877A7" w:rsidRPr="002A4C38" w14:paraId="4A68CD7D" w14:textId="77777777" w:rsidTr="009D3A75">
        <w:trPr>
          <w:cantSplit/>
        </w:trPr>
        <w:tc>
          <w:tcPr>
            <w:tcW w:w="4522" w:type="dxa"/>
            <w:gridSpan w:val="4"/>
            <w:tcBorders>
              <w:top w:val="single" w:sz="8" w:space="0" w:color="auto"/>
              <w:left w:val="single" w:sz="12" w:space="0" w:color="auto"/>
              <w:bottom w:val="dotted" w:sz="4" w:space="0" w:color="auto"/>
            </w:tcBorders>
          </w:tcPr>
          <w:p w14:paraId="6977C8C7" w14:textId="77777777" w:rsidR="00A877A7" w:rsidRPr="002A4C38" w:rsidRDefault="00EE23D8" w:rsidP="00EE23D8">
            <w:pPr>
              <w:pStyle w:val="BodyText"/>
              <w:spacing w:beforeLines="20" w:before="48" w:afterLines="20" w:after="48" w:line="240" w:lineRule="auto"/>
              <w:jc w:val="left"/>
              <w:rPr>
                <w:sz w:val="18"/>
                <w:szCs w:val="18"/>
                <w:lang w:val="es-ES"/>
              </w:rPr>
            </w:pPr>
            <w:r w:rsidRPr="002A4C38">
              <w:rPr>
                <w:sz w:val="18"/>
                <w:lang w:val="es-ES"/>
              </w:rPr>
              <w:t>Nombre de la institución</w:t>
            </w:r>
            <w:r w:rsidR="00967809" w:rsidRPr="002A4C38">
              <w:rPr>
                <w:sz w:val="18"/>
                <w:lang w:val="es-ES"/>
              </w:rPr>
              <w:t xml:space="preserve">:  </w:t>
            </w:r>
            <w:r w:rsidR="00967809" w:rsidRPr="002A4C38">
              <w:rPr>
                <w:sz w:val="18"/>
                <w:lang w:val="es-ES"/>
              </w:rPr>
              <w:fldChar w:fldCharType="begin">
                <w:ffData>
                  <w:name w:val="Text72"/>
                  <w:enabled/>
                  <w:calcOnExit w:val="0"/>
                  <w:textInput/>
                </w:ffData>
              </w:fldChar>
            </w:r>
            <w:bookmarkStart w:id="1" w:name="Text72"/>
            <w:r w:rsidR="00967809" w:rsidRPr="002A4C38">
              <w:rPr>
                <w:sz w:val="18"/>
                <w:lang w:val="es-ES"/>
              </w:rPr>
              <w:instrText xml:space="preserve"> FORMTEXT </w:instrText>
            </w:r>
            <w:r w:rsidR="00967809" w:rsidRPr="002A4C38">
              <w:rPr>
                <w:sz w:val="18"/>
                <w:lang w:val="es-ES"/>
              </w:rPr>
            </w:r>
            <w:r w:rsidR="00967809"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967809" w:rsidRPr="002A4C38">
              <w:rPr>
                <w:sz w:val="18"/>
                <w:lang w:val="es-ES"/>
              </w:rPr>
              <w:fldChar w:fldCharType="end"/>
            </w:r>
            <w:bookmarkEnd w:id="1"/>
          </w:p>
        </w:tc>
        <w:tc>
          <w:tcPr>
            <w:tcW w:w="4519" w:type="dxa"/>
            <w:gridSpan w:val="5"/>
            <w:tcBorders>
              <w:top w:val="single" w:sz="8" w:space="0" w:color="auto"/>
              <w:bottom w:val="dotted" w:sz="4" w:space="0" w:color="auto"/>
              <w:right w:val="single" w:sz="12" w:space="0" w:color="auto"/>
            </w:tcBorders>
          </w:tcPr>
          <w:p w14:paraId="335E7986" w14:textId="77777777" w:rsidR="00A877A7" w:rsidRPr="002A4C38" w:rsidRDefault="00A877A7" w:rsidP="00A877A7">
            <w:pPr>
              <w:pStyle w:val="BodyText"/>
              <w:spacing w:beforeLines="20" w:before="48" w:afterLines="20" w:after="48" w:line="240" w:lineRule="auto"/>
              <w:jc w:val="left"/>
              <w:rPr>
                <w:sz w:val="18"/>
                <w:szCs w:val="18"/>
                <w:lang w:val="es-ES"/>
              </w:rPr>
            </w:pPr>
          </w:p>
        </w:tc>
      </w:tr>
      <w:tr w:rsidR="00967809" w:rsidRPr="002A4C38" w14:paraId="34F47996" w14:textId="77777777" w:rsidTr="009D3A75">
        <w:trPr>
          <w:cantSplit/>
        </w:trPr>
        <w:tc>
          <w:tcPr>
            <w:tcW w:w="4522" w:type="dxa"/>
            <w:gridSpan w:val="4"/>
            <w:tcBorders>
              <w:top w:val="dotted" w:sz="4" w:space="0" w:color="auto"/>
              <w:left w:val="single" w:sz="12" w:space="0" w:color="auto"/>
              <w:bottom w:val="dotted" w:sz="4" w:space="0" w:color="auto"/>
            </w:tcBorders>
          </w:tcPr>
          <w:p w14:paraId="31A01D03" w14:textId="77777777" w:rsidR="00967809" w:rsidRPr="002A4C38" w:rsidRDefault="00B614BB" w:rsidP="00A877A7">
            <w:pPr>
              <w:pStyle w:val="BodyText"/>
              <w:spacing w:beforeLines="20" w:before="48" w:afterLines="20" w:after="48" w:line="240" w:lineRule="auto"/>
              <w:jc w:val="left"/>
              <w:rPr>
                <w:sz w:val="18"/>
                <w:szCs w:val="18"/>
                <w:lang w:val="es-ES"/>
              </w:rPr>
            </w:pPr>
            <w:r w:rsidRPr="002A4C38">
              <w:rPr>
                <w:sz w:val="18"/>
                <w:lang w:val="es-ES"/>
              </w:rPr>
              <w:t>Dirección de la institución</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6685C571"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lang w:val="es-ES"/>
              </w:rPr>
              <w:t>Dirección</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967809" w:rsidRPr="002A4C38" w14:paraId="7F31A2D2" w14:textId="77777777" w:rsidTr="009D3A75">
        <w:trPr>
          <w:cantSplit/>
        </w:trPr>
        <w:tc>
          <w:tcPr>
            <w:tcW w:w="4522" w:type="dxa"/>
            <w:gridSpan w:val="4"/>
            <w:tcBorders>
              <w:top w:val="dotted" w:sz="4" w:space="0" w:color="auto"/>
              <w:left w:val="single" w:sz="12" w:space="0" w:color="auto"/>
              <w:bottom w:val="dotted" w:sz="4" w:space="0" w:color="auto"/>
            </w:tcBorders>
          </w:tcPr>
          <w:p w14:paraId="21E93ACC" w14:textId="77777777" w:rsidR="00967809" w:rsidRPr="002A4C38" w:rsidRDefault="00B614BB" w:rsidP="00A877A7">
            <w:pPr>
              <w:pStyle w:val="BodyText"/>
              <w:spacing w:beforeLines="20" w:before="48" w:afterLines="20" w:after="48" w:line="240" w:lineRule="auto"/>
              <w:jc w:val="left"/>
              <w:rPr>
                <w:sz w:val="18"/>
                <w:szCs w:val="18"/>
                <w:lang w:val="es-ES"/>
              </w:rPr>
            </w:pPr>
            <w:r w:rsidRPr="002A4C38">
              <w:rPr>
                <w:sz w:val="18"/>
                <w:szCs w:val="18"/>
                <w:lang w:val="es-ES"/>
              </w:rPr>
              <w:t>Casilla postal</w:t>
            </w:r>
            <w:r w:rsidR="00967809" w:rsidRPr="002A4C38">
              <w:rPr>
                <w:sz w:val="18"/>
                <w:szCs w:val="18"/>
                <w:lang w:val="es-ES"/>
              </w:rPr>
              <w:t>:</w:t>
            </w:r>
            <w:r w:rsidR="0065425C" w:rsidRPr="002A4C38">
              <w:rPr>
                <w:sz w:val="18"/>
                <w:szCs w:val="18"/>
                <w:lang w:val="es-ES"/>
              </w:rPr>
              <w:t xml:space="preserve"> </w:t>
            </w:r>
            <w:r w:rsidR="00967809"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0B816CA5"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Casilla postal</w:t>
            </w:r>
            <w:r w:rsidR="00967809" w:rsidRPr="002A4C38">
              <w:rPr>
                <w:sz w:val="18"/>
                <w:szCs w:val="18"/>
                <w:lang w:val="es-ES"/>
              </w:rPr>
              <w:t xml:space="preserve">: </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967809" w:rsidRPr="002A4C38" w14:paraId="237C5097" w14:textId="77777777" w:rsidTr="009D3A75">
        <w:trPr>
          <w:cantSplit/>
        </w:trPr>
        <w:tc>
          <w:tcPr>
            <w:tcW w:w="4522" w:type="dxa"/>
            <w:gridSpan w:val="4"/>
            <w:tcBorders>
              <w:top w:val="dotted" w:sz="4" w:space="0" w:color="auto"/>
              <w:left w:val="single" w:sz="12" w:space="0" w:color="auto"/>
              <w:bottom w:val="dotted" w:sz="4" w:space="0" w:color="auto"/>
            </w:tcBorders>
          </w:tcPr>
          <w:p w14:paraId="2E404AED" w14:textId="77777777" w:rsidR="00967809" w:rsidRPr="002A4C38" w:rsidRDefault="00B614BB" w:rsidP="00B614BB">
            <w:pPr>
              <w:pStyle w:val="BodyText"/>
              <w:spacing w:beforeLines="20" w:before="48" w:afterLines="20" w:after="48" w:line="240" w:lineRule="auto"/>
              <w:jc w:val="left"/>
              <w:rPr>
                <w:sz w:val="18"/>
                <w:szCs w:val="18"/>
                <w:lang w:val="es-ES"/>
              </w:rPr>
            </w:pPr>
            <w:r w:rsidRPr="002A4C38">
              <w:rPr>
                <w:sz w:val="18"/>
                <w:szCs w:val="18"/>
                <w:lang w:val="es-ES"/>
              </w:rPr>
              <w:t>Código postal</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73872AA7"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Código postal</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967809" w:rsidRPr="002A4C38" w14:paraId="5496F8C5" w14:textId="77777777" w:rsidTr="009D3A75">
        <w:trPr>
          <w:cantSplit/>
        </w:trPr>
        <w:tc>
          <w:tcPr>
            <w:tcW w:w="4522" w:type="dxa"/>
            <w:gridSpan w:val="4"/>
            <w:tcBorders>
              <w:top w:val="dotted" w:sz="4" w:space="0" w:color="auto"/>
              <w:left w:val="single" w:sz="12" w:space="0" w:color="auto"/>
              <w:bottom w:val="dotted" w:sz="4" w:space="0" w:color="auto"/>
            </w:tcBorders>
          </w:tcPr>
          <w:p w14:paraId="732C7783" w14:textId="77777777" w:rsidR="00967809" w:rsidRPr="002A4C38" w:rsidRDefault="00B614BB" w:rsidP="00A877A7">
            <w:pPr>
              <w:pStyle w:val="BodyText"/>
              <w:spacing w:beforeLines="20" w:before="48" w:afterLines="20" w:after="48" w:line="240" w:lineRule="auto"/>
              <w:jc w:val="left"/>
              <w:rPr>
                <w:sz w:val="18"/>
                <w:szCs w:val="18"/>
                <w:lang w:val="es-ES"/>
              </w:rPr>
            </w:pPr>
            <w:r w:rsidRPr="002A4C38">
              <w:rPr>
                <w:sz w:val="18"/>
                <w:szCs w:val="18"/>
                <w:lang w:val="es-ES"/>
              </w:rPr>
              <w:t>Ciudad</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0BF1C172"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Ciudad</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967809" w:rsidRPr="002A4C38" w14:paraId="4AC4CC26" w14:textId="77777777" w:rsidTr="009D3A75">
        <w:trPr>
          <w:cantSplit/>
        </w:trPr>
        <w:tc>
          <w:tcPr>
            <w:tcW w:w="4522" w:type="dxa"/>
            <w:gridSpan w:val="4"/>
            <w:tcBorders>
              <w:top w:val="dotted" w:sz="4" w:space="0" w:color="auto"/>
              <w:left w:val="single" w:sz="12" w:space="0" w:color="auto"/>
              <w:bottom w:val="dotted" w:sz="4" w:space="0" w:color="auto"/>
            </w:tcBorders>
          </w:tcPr>
          <w:p w14:paraId="3ED28CE9" w14:textId="77777777" w:rsidR="00967809" w:rsidRPr="002A4C38" w:rsidRDefault="00B614BB" w:rsidP="00A877A7">
            <w:pPr>
              <w:pStyle w:val="BodyText"/>
              <w:spacing w:beforeLines="20" w:before="48" w:afterLines="20" w:after="48" w:line="240" w:lineRule="auto"/>
              <w:jc w:val="left"/>
              <w:rPr>
                <w:sz w:val="18"/>
                <w:szCs w:val="18"/>
                <w:lang w:val="es-ES"/>
              </w:rPr>
            </w:pPr>
            <w:r w:rsidRPr="002A4C38">
              <w:rPr>
                <w:sz w:val="18"/>
                <w:szCs w:val="18"/>
                <w:lang w:val="es-ES"/>
              </w:rPr>
              <w:t>Región/Distrito</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2E749D57"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Región/Distrito</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967809" w:rsidRPr="002A4C38" w14:paraId="5139E295" w14:textId="77777777" w:rsidTr="009D3A75">
        <w:trPr>
          <w:cantSplit/>
        </w:trPr>
        <w:tc>
          <w:tcPr>
            <w:tcW w:w="4522" w:type="dxa"/>
            <w:gridSpan w:val="4"/>
            <w:tcBorders>
              <w:top w:val="dotted" w:sz="4" w:space="0" w:color="auto"/>
              <w:left w:val="single" w:sz="12" w:space="0" w:color="auto"/>
              <w:bottom w:val="dotted" w:sz="4" w:space="0" w:color="auto"/>
            </w:tcBorders>
          </w:tcPr>
          <w:p w14:paraId="7AD8BAD2" w14:textId="77777777" w:rsidR="00967809" w:rsidRPr="002A4C38" w:rsidRDefault="00EE23D8" w:rsidP="00A877A7">
            <w:pPr>
              <w:pStyle w:val="BodyText"/>
              <w:spacing w:beforeLines="20" w:before="48" w:afterLines="20" w:after="48" w:line="240" w:lineRule="auto"/>
              <w:jc w:val="left"/>
              <w:rPr>
                <w:sz w:val="18"/>
                <w:szCs w:val="18"/>
                <w:lang w:val="es-ES"/>
              </w:rPr>
            </w:pPr>
            <w:r w:rsidRPr="002A4C38">
              <w:rPr>
                <w:sz w:val="18"/>
                <w:szCs w:val="18"/>
                <w:lang w:val="es-ES"/>
              </w:rPr>
              <w:t>País</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67841581"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País</w:t>
            </w:r>
            <w:r w:rsidR="00967809" w:rsidRPr="002A4C38">
              <w:rPr>
                <w:sz w:val="18"/>
                <w:szCs w:val="18"/>
                <w:lang w:val="es-ES"/>
              </w:rPr>
              <w:t>:</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tc>
      </w:tr>
      <w:tr w:rsidR="00001E69" w:rsidRPr="00E30223" w14:paraId="770DDD36" w14:textId="77777777" w:rsidTr="009D3A75">
        <w:trPr>
          <w:cantSplit/>
        </w:trPr>
        <w:tc>
          <w:tcPr>
            <w:tcW w:w="4522" w:type="dxa"/>
            <w:gridSpan w:val="4"/>
            <w:tcBorders>
              <w:top w:val="dotted" w:sz="4" w:space="0" w:color="auto"/>
              <w:left w:val="single" w:sz="12" w:space="0" w:color="auto"/>
              <w:bottom w:val="dotted" w:sz="4" w:space="0" w:color="auto"/>
              <w:right w:val="single" w:sz="2" w:space="0" w:color="auto"/>
            </w:tcBorders>
          </w:tcPr>
          <w:p w14:paraId="34B65D79" w14:textId="77777777" w:rsidR="00001E69" w:rsidRPr="006B44E3" w:rsidRDefault="00B614BB" w:rsidP="00747B93">
            <w:pPr>
              <w:pStyle w:val="BodyText"/>
              <w:spacing w:beforeLines="20" w:before="48" w:afterLines="20" w:after="48" w:line="240" w:lineRule="auto"/>
              <w:jc w:val="left"/>
              <w:rPr>
                <w:sz w:val="18"/>
                <w:szCs w:val="18"/>
                <w:lang w:val="es-ES"/>
              </w:rPr>
            </w:pPr>
            <w:r w:rsidRPr="006B44E3">
              <w:rPr>
                <w:sz w:val="18"/>
                <w:szCs w:val="18"/>
                <w:lang w:val="es-ES"/>
              </w:rPr>
              <w:t>Teléfono</w:t>
            </w:r>
            <w:r w:rsidR="00001E69" w:rsidRPr="006B44E3">
              <w:rPr>
                <w:sz w:val="18"/>
                <w:szCs w:val="18"/>
                <w:lang w:val="es-ES"/>
              </w:rPr>
              <w:t xml:space="preserve"> (</w:t>
            </w:r>
            <w:r w:rsidR="00B960AB" w:rsidRPr="00B960AB">
              <w:rPr>
                <w:sz w:val="18"/>
                <w:szCs w:val="18"/>
                <w:lang w:val="es-ES"/>
              </w:rPr>
              <w:t>incluyendo el código de país</w:t>
            </w:r>
            <w:r w:rsidR="00B960AB">
              <w:rPr>
                <w:sz w:val="18"/>
                <w:szCs w:val="18"/>
                <w:lang w:val="es-ES"/>
              </w:rPr>
              <w:t xml:space="preserve"> y </w:t>
            </w:r>
            <w:r w:rsidR="00747B93" w:rsidRPr="006B44E3">
              <w:rPr>
                <w:sz w:val="18"/>
                <w:szCs w:val="18"/>
                <w:lang w:val="es-ES"/>
              </w:rPr>
              <w:t xml:space="preserve">ciudad) </w:t>
            </w:r>
          </w:p>
        </w:tc>
        <w:tc>
          <w:tcPr>
            <w:tcW w:w="4519" w:type="dxa"/>
            <w:gridSpan w:val="5"/>
            <w:tcBorders>
              <w:top w:val="dotted" w:sz="4" w:space="0" w:color="auto"/>
              <w:left w:val="single" w:sz="2" w:space="0" w:color="auto"/>
              <w:bottom w:val="dotted" w:sz="4" w:space="0" w:color="auto"/>
              <w:right w:val="single" w:sz="12" w:space="0" w:color="auto"/>
            </w:tcBorders>
          </w:tcPr>
          <w:p w14:paraId="532CC1A6" w14:textId="77777777" w:rsidR="00001E69" w:rsidRPr="006B44E3" w:rsidRDefault="00B614BB" w:rsidP="0065425C">
            <w:pPr>
              <w:pStyle w:val="BodyText"/>
              <w:spacing w:beforeLines="20" w:before="48" w:afterLines="20" w:after="48" w:line="240" w:lineRule="auto"/>
              <w:jc w:val="left"/>
              <w:rPr>
                <w:sz w:val="18"/>
                <w:szCs w:val="18"/>
                <w:lang w:val="es-ES"/>
              </w:rPr>
            </w:pPr>
            <w:r w:rsidRPr="006B44E3">
              <w:rPr>
                <w:sz w:val="18"/>
                <w:szCs w:val="18"/>
                <w:lang w:val="es-ES"/>
              </w:rPr>
              <w:t xml:space="preserve">Teléfono </w:t>
            </w:r>
            <w:r w:rsidR="00001E69" w:rsidRPr="006B44E3">
              <w:rPr>
                <w:sz w:val="18"/>
                <w:szCs w:val="18"/>
                <w:lang w:val="es-ES"/>
              </w:rPr>
              <w:t>(</w:t>
            </w:r>
            <w:r w:rsidR="00B960AB">
              <w:rPr>
                <w:sz w:val="18"/>
                <w:szCs w:val="18"/>
                <w:lang w:val="es-ES"/>
              </w:rPr>
              <w:t xml:space="preserve">incluyendo el código de país y </w:t>
            </w:r>
            <w:r w:rsidR="00747B93" w:rsidRPr="00807247">
              <w:rPr>
                <w:sz w:val="18"/>
                <w:szCs w:val="18"/>
                <w:lang w:val="es-ES"/>
              </w:rPr>
              <w:t>ciudad</w:t>
            </w:r>
            <w:r w:rsidR="00001E69" w:rsidRPr="006B44E3">
              <w:rPr>
                <w:sz w:val="18"/>
                <w:szCs w:val="18"/>
                <w:lang w:val="es-ES"/>
              </w:rPr>
              <w:t>):</w:t>
            </w:r>
          </w:p>
        </w:tc>
      </w:tr>
      <w:tr w:rsidR="0065425C" w:rsidRPr="002A4C38" w14:paraId="4AF8C9E2" w14:textId="77777777" w:rsidTr="009D3A75">
        <w:trPr>
          <w:cantSplit/>
        </w:trPr>
        <w:tc>
          <w:tcPr>
            <w:tcW w:w="4522" w:type="dxa"/>
            <w:gridSpan w:val="4"/>
            <w:tcBorders>
              <w:top w:val="dotted" w:sz="4" w:space="0" w:color="auto"/>
              <w:left w:val="single" w:sz="12" w:space="0" w:color="auto"/>
              <w:bottom w:val="dotted" w:sz="4" w:space="0" w:color="auto"/>
            </w:tcBorders>
          </w:tcPr>
          <w:p w14:paraId="69EC4DA3" w14:textId="77777777" w:rsidR="0065425C" w:rsidRPr="002A4C38" w:rsidRDefault="00747B93" w:rsidP="0065425C">
            <w:pPr>
              <w:pStyle w:val="BodyText"/>
              <w:spacing w:beforeLines="20" w:before="48" w:afterLines="20" w:after="48" w:line="240" w:lineRule="auto"/>
              <w:jc w:val="left"/>
              <w:rPr>
                <w:sz w:val="18"/>
                <w:szCs w:val="18"/>
                <w:lang w:val="es-ES"/>
              </w:rPr>
            </w:pPr>
            <w:r>
              <w:rPr>
                <w:sz w:val="18"/>
                <w:szCs w:val="18"/>
                <w:lang w:val="es-ES"/>
              </w:rPr>
              <w:t>Teléfono o</w:t>
            </w:r>
            <w:r w:rsidR="0065425C" w:rsidRPr="002A4C38">
              <w:rPr>
                <w:sz w:val="18"/>
                <w:szCs w:val="18"/>
                <w:lang w:val="es-ES"/>
              </w:rPr>
              <w:t>fic</w:t>
            </w:r>
            <w:r w:rsidR="00B614BB" w:rsidRPr="002A4C38">
              <w:rPr>
                <w:sz w:val="18"/>
                <w:szCs w:val="18"/>
                <w:lang w:val="es-ES"/>
              </w:rPr>
              <w:t>ina</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p w14:paraId="296B4B25" w14:textId="77777777" w:rsidR="0065425C" w:rsidRPr="002A4C38" w:rsidRDefault="0065425C" w:rsidP="0065425C">
            <w:pPr>
              <w:pStyle w:val="BodyText"/>
              <w:spacing w:beforeLines="20" w:before="48" w:afterLines="20" w:after="48" w:line="240" w:lineRule="auto"/>
              <w:jc w:val="left"/>
              <w:rPr>
                <w:sz w:val="18"/>
                <w:szCs w:val="18"/>
                <w:lang w:val="es-ES"/>
              </w:rPr>
            </w:pPr>
            <w:r w:rsidRPr="002A4C38">
              <w:rPr>
                <w:sz w:val="18"/>
                <w:szCs w:val="18"/>
                <w:lang w:val="es-ES"/>
              </w:rPr>
              <w:t xml:space="preserve">Celular: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142E979F" w14:textId="77777777" w:rsidR="0065425C" w:rsidRPr="002A4C38" w:rsidRDefault="00747B93" w:rsidP="0065425C">
            <w:pPr>
              <w:pStyle w:val="BodyText"/>
              <w:spacing w:beforeLines="20" w:before="48" w:afterLines="20" w:after="48" w:line="240" w:lineRule="auto"/>
              <w:jc w:val="left"/>
              <w:rPr>
                <w:sz w:val="18"/>
                <w:lang w:val="es-ES"/>
              </w:rPr>
            </w:pPr>
            <w:r>
              <w:rPr>
                <w:sz w:val="18"/>
                <w:szCs w:val="18"/>
                <w:lang w:val="es-ES"/>
              </w:rPr>
              <w:t>Teléfono d</w:t>
            </w:r>
            <w:r w:rsidR="00B614BB" w:rsidRPr="002A4C38">
              <w:rPr>
                <w:sz w:val="18"/>
                <w:szCs w:val="18"/>
                <w:lang w:val="es-ES"/>
              </w:rPr>
              <w:t>omicilio</w:t>
            </w:r>
            <w:r w:rsidR="0065425C" w:rsidRPr="002A4C38">
              <w:rPr>
                <w:sz w:val="18"/>
                <w:szCs w:val="18"/>
                <w:lang w:val="es-ES"/>
              </w:rPr>
              <w:t xml:space="preserve">:  </w:t>
            </w:r>
            <w:r w:rsidR="0065425C" w:rsidRPr="002A4C38">
              <w:rPr>
                <w:sz w:val="18"/>
                <w:lang w:val="es-ES"/>
              </w:rPr>
              <w:fldChar w:fldCharType="begin">
                <w:ffData>
                  <w:name w:val="Text72"/>
                  <w:enabled/>
                  <w:calcOnExit w:val="0"/>
                  <w:textInput/>
                </w:ffData>
              </w:fldChar>
            </w:r>
            <w:r w:rsidR="0065425C" w:rsidRPr="002A4C38">
              <w:rPr>
                <w:sz w:val="18"/>
                <w:lang w:val="es-ES"/>
              </w:rPr>
              <w:instrText xml:space="preserve"> FORMTEXT </w:instrText>
            </w:r>
            <w:r w:rsidR="0065425C" w:rsidRPr="002A4C38">
              <w:rPr>
                <w:sz w:val="18"/>
                <w:lang w:val="es-ES"/>
              </w:rPr>
            </w:r>
            <w:r w:rsidR="0065425C"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5425C" w:rsidRPr="002A4C38">
              <w:rPr>
                <w:sz w:val="18"/>
                <w:lang w:val="es-ES"/>
              </w:rPr>
              <w:fldChar w:fldCharType="end"/>
            </w:r>
          </w:p>
          <w:p w14:paraId="5A7B65AF" w14:textId="77777777" w:rsidR="0065425C" w:rsidRPr="002A4C38" w:rsidRDefault="0065425C" w:rsidP="0065425C">
            <w:pPr>
              <w:pStyle w:val="BodyText"/>
              <w:spacing w:beforeLines="20" w:before="48" w:afterLines="20" w:after="48" w:line="240" w:lineRule="auto"/>
              <w:jc w:val="left"/>
              <w:rPr>
                <w:sz w:val="18"/>
                <w:szCs w:val="18"/>
                <w:lang w:val="es-ES"/>
              </w:rPr>
            </w:pPr>
            <w:r w:rsidRPr="002A4C38">
              <w:rPr>
                <w:sz w:val="18"/>
                <w:szCs w:val="18"/>
                <w:lang w:val="es-ES"/>
              </w:rPr>
              <w:t xml:space="preserve">Celular: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Pr="002A4C38">
              <w:rPr>
                <w:sz w:val="18"/>
                <w:lang w:val="es-ES"/>
              </w:rPr>
              <w:fldChar w:fldCharType="end"/>
            </w:r>
          </w:p>
        </w:tc>
      </w:tr>
      <w:tr w:rsidR="00967809" w:rsidRPr="002A4C38" w14:paraId="729CC078" w14:textId="77777777" w:rsidTr="009D3A75">
        <w:trPr>
          <w:cantSplit/>
        </w:trPr>
        <w:tc>
          <w:tcPr>
            <w:tcW w:w="4522" w:type="dxa"/>
            <w:gridSpan w:val="4"/>
            <w:tcBorders>
              <w:top w:val="dotted" w:sz="4" w:space="0" w:color="auto"/>
              <w:left w:val="single" w:sz="12" w:space="0" w:color="auto"/>
              <w:bottom w:val="dotted" w:sz="4" w:space="0" w:color="auto"/>
            </w:tcBorders>
          </w:tcPr>
          <w:p w14:paraId="4565BEBD" w14:textId="77777777" w:rsidR="00967809" w:rsidRPr="002A4C38" w:rsidRDefault="00B614BB" w:rsidP="00A877A7">
            <w:pPr>
              <w:pStyle w:val="BodyText"/>
              <w:spacing w:beforeLines="20" w:before="48" w:afterLines="20" w:after="48" w:line="240" w:lineRule="auto"/>
              <w:jc w:val="left"/>
              <w:rPr>
                <w:sz w:val="18"/>
                <w:szCs w:val="18"/>
                <w:lang w:val="es-ES"/>
              </w:rPr>
            </w:pPr>
            <w:r w:rsidRPr="002A4C38">
              <w:rPr>
                <w:sz w:val="18"/>
                <w:szCs w:val="18"/>
                <w:lang w:val="es-ES"/>
              </w:rPr>
              <w:t>Correo electrónico</w:t>
            </w:r>
            <w:r w:rsidR="00967809" w:rsidRPr="002A4C38">
              <w:rPr>
                <w:sz w:val="18"/>
                <w:szCs w:val="18"/>
                <w:lang w:val="es-ES"/>
              </w:rPr>
              <w:t>:</w:t>
            </w:r>
            <w:r w:rsidR="00EF1139">
              <w:rPr>
                <w:sz w:val="18"/>
                <w:szCs w:val="18"/>
                <w:lang w:val="es-ES"/>
              </w:rPr>
              <w:t xml:space="preserve"> </w:t>
            </w:r>
            <w:r w:rsidR="00EF1139" w:rsidRPr="002A4C38">
              <w:rPr>
                <w:sz w:val="18"/>
                <w:lang w:val="es-ES"/>
              </w:rPr>
              <w:fldChar w:fldCharType="begin">
                <w:ffData>
                  <w:name w:val="Text72"/>
                  <w:enabled/>
                  <w:calcOnExit w:val="0"/>
                  <w:textInput/>
                </w:ffData>
              </w:fldChar>
            </w:r>
            <w:r w:rsidR="00EF1139" w:rsidRPr="002A4C38">
              <w:rPr>
                <w:sz w:val="18"/>
                <w:lang w:val="es-ES"/>
              </w:rPr>
              <w:instrText xml:space="preserve"> FORMTEXT </w:instrText>
            </w:r>
            <w:r w:rsidR="00EF1139" w:rsidRPr="002A4C38">
              <w:rPr>
                <w:sz w:val="18"/>
                <w:lang w:val="es-ES"/>
              </w:rPr>
            </w:r>
            <w:r w:rsidR="00EF1139" w:rsidRPr="002A4C38">
              <w:rPr>
                <w:sz w:val="18"/>
                <w:lang w:val="es-ES"/>
              </w:rPr>
              <w:fldChar w:fldCharType="separate"/>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sz w:val="18"/>
                <w:lang w:val="es-ES"/>
              </w:rPr>
              <w:fldChar w:fldCharType="end"/>
            </w:r>
          </w:p>
        </w:tc>
        <w:tc>
          <w:tcPr>
            <w:tcW w:w="4519" w:type="dxa"/>
            <w:gridSpan w:val="5"/>
            <w:tcBorders>
              <w:top w:val="dotted" w:sz="4" w:space="0" w:color="auto"/>
              <w:bottom w:val="dotted" w:sz="4" w:space="0" w:color="auto"/>
              <w:right w:val="single" w:sz="12" w:space="0" w:color="auto"/>
            </w:tcBorders>
          </w:tcPr>
          <w:p w14:paraId="6B53381E"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Correo electrónico</w:t>
            </w:r>
            <w:r w:rsidR="00967809" w:rsidRPr="002A4C38">
              <w:rPr>
                <w:sz w:val="18"/>
                <w:szCs w:val="18"/>
                <w:lang w:val="es-ES"/>
              </w:rPr>
              <w:t>:</w:t>
            </w:r>
            <w:r w:rsidR="00EF1139">
              <w:rPr>
                <w:sz w:val="18"/>
                <w:szCs w:val="18"/>
                <w:lang w:val="es-ES"/>
              </w:rPr>
              <w:t xml:space="preserve"> </w:t>
            </w:r>
            <w:r w:rsidR="00EF1139" w:rsidRPr="002A4C38">
              <w:rPr>
                <w:sz w:val="18"/>
                <w:lang w:val="es-ES"/>
              </w:rPr>
              <w:fldChar w:fldCharType="begin">
                <w:ffData>
                  <w:name w:val="Text72"/>
                  <w:enabled/>
                  <w:calcOnExit w:val="0"/>
                  <w:textInput/>
                </w:ffData>
              </w:fldChar>
            </w:r>
            <w:r w:rsidR="00EF1139" w:rsidRPr="002A4C38">
              <w:rPr>
                <w:sz w:val="18"/>
                <w:lang w:val="es-ES"/>
              </w:rPr>
              <w:instrText xml:space="preserve"> FORMTEXT </w:instrText>
            </w:r>
            <w:r w:rsidR="00EF1139" w:rsidRPr="002A4C38">
              <w:rPr>
                <w:sz w:val="18"/>
                <w:lang w:val="es-ES"/>
              </w:rPr>
            </w:r>
            <w:r w:rsidR="00EF1139" w:rsidRPr="002A4C38">
              <w:rPr>
                <w:sz w:val="18"/>
                <w:lang w:val="es-ES"/>
              </w:rPr>
              <w:fldChar w:fldCharType="separate"/>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sz w:val="18"/>
                <w:lang w:val="es-ES"/>
              </w:rPr>
              <w:fldChar w:fldCharType="end"/>
            </w:r>
          </w:p>
        </w:tc>
      </w:tr>
      <w:tr w:rsidR="00967809" w:rsidRPr="002A4C38" w14:paraId="27FA6BA3" w14:textId="77777777" w:rsidTr="009D3A75">
        <w:trPr>
          <w:cantSplit/>
        </w:trPr>
        <w:tc>
          <w:tcPr>
            <w:tcW w:w="4522" w:type="dxa"/>
            <w:gridSpan w:val="4"/>
            <w:tcBorders>
              <w:top w:val="dotted" w:sz="4" w:space="0" w:color="auto"/>
              <w:left w:val="single" w:sz="12" w:space="0" w:color="auto"/>
            </w:tcBorders>
          </w:tcPr>
          <w:p w14:paraId="0290B941" w14:textId="77777777" w:rsidR="00967809" w:rsidRPr="002A4C38" w:rsidRDefault="00B614BB" w:rsidP="001B6C77">
            <w:pPr>
              <w:pStyle w:val="BodyText"/>
              <w:spacing w:beforeLines="20" w:before="48" w:afterLines="20" w:after="48" w:line="240" w:lineRule="auto"/>
              <w:jc w:val="left"/>
              <w:rPr>
                <w:sz w:val="18"/>
                <w:szCs w:val="18"/>
                <w:lang w:val="es-ES"/>
              </w:rPr>
            </w:pPr>
            <w:r w:rsidRPr="002A4C38">
              <w:rPr>
                <w:sz w:val="18"/>
                <w:szCs w:val="18"/>
                <w:lang w:val="es-ES"/>
              </w:rPr>
              <w:t>Página</w:t>
            </w:r>
            <w:r w:rsidR="006B44E3">
              <w:rPr>
                <w:sz w:val="18"/>
                <w:szCs w:val="18"/>
                <w:lang w:val="es-ES"/>
              </w:rPr>
              <w:t xml:space="preserve"> </w:t>
            </w:r>
            <w:r w:rsidRPr="002A4C38">
              <w:rPr>
                <w:sz w:val="18"/>
                <w:szCs w:val="18"/>
                <w:lang w:val="es-ES"/>
              </w:rPr>
              <w:t>Web</w:t>
            </w:r>
            <w:r w:rsidR="00967809" w:rsidRPr="002A4C38">
              <w:rPr>
                <w:sz w:val="18"/>
                <w:szCs w:val="18"/>
                <w:lang w:val="es-ES"/>
              </w:rPr>
              <w:t>:</w:t>
            </w:r>
            <w:r w:rsidR="00EF1139">
              <w:rPr>
                <w:sz w:val="18"/>
                <w:szCs w:val="18"/>
                <w:lang w:val="es-ES"/>
              </w:rPr>
              <w:t xml:space="preserve"> </w:t>
            </w:r>
            <w:r w:rsidR="00EF1139" w:rsidRPr="002A4C38">
              <w:rPr>
                <w:sz w:val="18"/>
                <w:lang w:val="es-ES"/>
              </w:rPr>
              <w:fldChar w:fldCharType="begin">
                <w:ffData>
                  <w:name w:val="Text72"/>
                  <w:enabled/>
                  <w:calcOnExit w:val="0"/>
                  <w:textInput/>
                </w:ffData>
              </w:fldChar>
            </w:r>
            <w:r w:rsidR="00EF1139" w:rsidRPr="002A4C38">
              <w:rPr>
                <w:sz w:val="18"/>
                <w:lang w:val="es-ES"/>
              </w:rPr>
              <w:instrText xml:space="preserve"> FORMTEXT </w:instrText>
            </w:r>
            <w:r w:rsidR="00EF1139" w:rsidRPr="002A4C38">
              <w:rPr>
                <w:sz w:val="18"/>
                <w:lang w:val="es-ES"/>
              </w:rPr>
            </w:r>
            <w:r w:rsidR="00EF1139" w:rsidRPr="002A4C38">
              <w:rPr>
                <w:sz w:val="18"/>
                <w:lang w:val="es-ES"/>
              </w:rPr>
              <w:fldChar w:fldCharType="separate"/>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sz w:val="18"/>
                <w:lang w:val="es-ES"/>
              </w:rPr>
              <w:fldChar w:fldCharType="end"/>
            </w:r>
          </w:p>
        </w:tc>
        <w:tc>
          <w:tcPr>
            <w:tcW w:w="4519" w:type="dxa"/>
            <w:gridSpan w:val="5"/>
            <w:tcBorders>
              <w:top w:val="dotted" w:sz="4" w:space="0" w:color="auto"/>
              <w:right w:val="single" w:sz="12" w:space="0" w:color="auto"/>
            </w:tcBorders>
          </w:tcPr>
          <w:p w14:paraId="051F9742" w14:textId="77777777" w:rsidR="00967809" w:rsidRPr="002A4C38" w:rsidRDefault="00B614BB" w:rsidP="001A3CF6">
            <w:pPr>
              <w:pStyle w:val="BodyText"/>
              <w:spacing w:beforeLines="20" w:before="48" w:afterLines="20" w:after="48" w:line="240" w:lineRule="auto"/>
              <w:jc w:val="left"/>
              <w:rPr>
                <w:sz w:val="18"/>
                <w:szCs w:val="18"/>
                <w:lang w:val="es-ES"/>
              </w:rPr>
            </w:pPr>
            <w:r w:rsidRPr="002A4C38">
              <w:rPr>
                <w:sz w:val="18"/>
                <w:szCs w:val="18"/>
                <w:lang w:val="es-ES"/>
              </w:rPr>
              <w:t xml:space="preserve">Página </w:t>
            </w:r>
            <w:r w:rsidR="00967809" w:rsidRPr="002A4C38">
              <w:rPr>
                <w:sz w:val="18"/>
                <w:szCs w:val="18"/>
                <w:lang w:val="es-ES"/>
              </w:rPr>
              <w:t>Web:</w:t>
            </w:r>
            <w:r w:rsidR="00EF1139">
              <w:rPr>
                <w:sz w:val="18"/>
                <w:szCs w:val="18"/>
                <w:lang w:val="es-ES"/>
              </w:rPr>
              <w:t xml:space="preserve"> </w:t>
            </w:r>
            <w:r w:rsidR="00EF1139" w:rsidRPr="002A4C38">
              <w:rPr>
                <w:sz w:val="18"/>
                <w:lang w:val="es-ES"/>
              </w:rPr>
              <w:fldChar w:fldCharType="begin">
                <w:ffData>
                  <w:name w:val="Text72"/>
                  <w:enabled/>
                  <w:calcOnExit w:val="0"/>
                  <w:textInput/>
                </w:ffData>
              </w:fldChar>
            </w:r>
            <w:r w:rsidR="00EF1139" w:rsidRPr="002A4C38">
              <w:rPr>
                <w:sz w:val="18"/>
                <w:lang w:val="es-ES"/>
              </w:rPr>
              <w:instrText xml:space="preserve"> FORMTEXT </w:instrText>
            </w:r>
            <w:r w:rsidR="00EF1139" w:rsidRPr="002A4C38">
              <w:rPr>
                <w:sz w:val="18"/>
                <w:lang w:val="es-ES"/>
              </w:rPr>
            </w:r>
            <w:r w:rsidR="00EF1139" w:rsidRPr="002A4C38">
              <w:rPr>
                <w:sz w:val="18"/>
                <w:lang w:val="es-ES"/>
              </w:rPr>
              <w:fldChar w:fldCharType="separate"/>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noProof/>
                <w:sz w:val="18"/>
                <w:lang w:val="es-ES"/>
              </w:rPr>
              <w:t> </w:t>
            </w:r>
            <w:r w:rsidR="00EF1139" w:rsidRPr="002A4C38">
              <w:rPr>
                <w:sz w:val="18"/>
                <w:lang w:val="es-ES"/>
              </w:rPr>
              <w:fldChar w:fldCharType="end"/>
            </w:r>
          </w:p>
        </w:tc>
      </w:tr>
      <w:tr w:rsidR="009D3A75" w:rsidRPr="00E30223" w14:paraId="18EE863A" w14:textId="77777777" w:rsidTr="003769C1">
        <w:trPr>
          <w:cantSplit/>
        </w:trPr>
        <w:tc>
          <w:tcPr>
            <w:tcW w:w="9041" w:type="dxa"/>
            <w:gridSpan w:val="9"/>
            <w:tcBorders>
              <w:left w:val="single" w:sz="12" w:space="0" w:color="auto"/>
              <w:bottom w:val="single" w:sz="8" w:space="0" w:color="auto"/>
              <w:right w:val="single" w:sz="12" w:space="0" w:color="auto"/>
            </w:tcBorders>
          </w:tcPr>
          <w:p w14:paraId="4D002093" w14:textId="77777777" w:rsidR="009D3A75" w:rsidRPr="002A4C38" w:rsidRDefault="009D3A75" w:rsidP="00A877A7">
            <w:pPr>
              <w:pStyle w:val="BodyText"/>
              <w:spacing w:beforeLines="20" w:before="48" w:afterLines="20" w:after="48" w:line="240" w:lineRule="auto"/>
              <w:jc w:val="left"/>
              <w:rPr>
                <w:sz w:val="18"/>
                <w:szCs w:val="18"/>
                <w:lang w:val="es-ES"/>
              </w:rPr>
            </w:pPr>
            <w:r w:rsidRPr="002A4C38">
              <w:rPr>
                <w:b/>
                <w:sz w:val="18"/>
                <w:lang w:val="es-ES"/>
              </w:rPr>
              <w:t xml:space="preserve">Aeropuerto/ciudad más cercana a su residencia: </w:t>
            </w:r>
            <w:r w:rsidRPr="002A4C38">
              <w:rPr>
                <w:sz w:val="18"/>
                <w:lang w:val="es-ES"/>
              </w:rPr>
              <w:t xml:space="preserve"> </w:t>
            </w:r>
            <w:r w:rsidRPr="002A4C38">
              <w:rPr>
                <w:sz w:val="18"/>
                <w:lang w:val="es-ES"/>
              </w:rPr>
              <w:fldChar w:fldCharType="begin">
                <w:ffData>
                  <w:name w:val="Text70"/>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r>
      <w:tr w:rsidR="00FE08C0" w:rsidRPr="002A4C38" w14:paraId="470DDE59"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1A02090" w14:textId="77777777" w:rsidR="00FE08C0" w:rsidRPr="002A4C38" w:rsidRDefault="00B614BB" w:rsidP="001A3CF6">
            <w:pPr>
              <w:pStyle w:val="BodyText"/>
              <w:numPr>
                <w:ilvl w:val="0"/>
                <w:numId w:val="11"/>
              </w:numPr>
              <w:spacing w:before="20" w:after="20" w:line="240" w:lineRule="auto"/>
              <w:ind w:left="284" w:hanging="284"/>
              <w:jc w:val="left"/>
              <w:rPr>
                <w:b/>
                <w:sz w:val="20"/>
                <w:lang w:val="es-ES"/>
              </w:rPr>
            </w:pPr>
            <w:r w:rsidRPr="002A4C38">
              <w:rPr>
                <w:b/>
                <w:sz w:val="20"/>
                <w:lang w:val="es-ES"/>
              </w:rPr>
              <w:t>CONOCIMIENTO DE IDIOMAS</w:t>
            </w:r>
          </w:p>
        </w:tc>
      </w:tr>
      <w:tr w:rsidR="00FE08C0" w:rsidRPr="002A4C38" w14:paraId="7A771912"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7A17D259" w14:textId="77777777" w:rsidR="00FE08C0" w:rsidRPr="002A4C38" w:rsidRDefault="00B614BB" w:rsidP="001A3CF6">
            <w:pPr>
              <w:pStyle w:val="BodyText"/>
              <w:spacing w:beforeLines="20" w:before="48" w:afterLines="20" w:after="48" w:line="240" w:lineRule="auto"/>
              <w:jc w:val="left"/>
              <w:rPr>
                <w:sz w:val="18"/>
                <w:lang w:val="es-ES"/>
              </w:rPr>
            </w:pPr>
            <w:r w:rsidRPr="002A4C38">
              <w:rPr>
                <w:b/>
                <w:sz w:val="18"/>
                <w:lang w:val="es-ES"/>
              </w:rPr>
              <w:t>Lengua materna</w:t>
            </w:r>
            <w:r w:rsidR="00FE08C0" w:rsidRPr="002A4C38">
              <w:rPr>
                <w:sz w:val="18"/>
                <w:lang w:val="es-ES"/>
              </w:rPr>
              <w:t xml:space="preserve">: </w:t>
            </w:r>
            <w:r w:rsidR="00FE08C0" w:rsidRPr="002A4C38">
              <w:rPr>
                <w:sz w:val="18"/>
                <w:lang w:val="es-ES"/>
              </w:rPr>
              <w:fldChar w:fldCharType="begin">
                <w:ffData>
                  <w:name w:val="Text72"/>
                  <w:enabled/>
                  <w:calcOnExit w:val="0"/>
                  <w:textInput/>
                </w:ffData>
              </w:fldChar>
            </w:r>
            <w:r w:rsidR="00FE08C0" w:rsidRPr="002A4C38">
              <w:rPr>
                <w:sz w:val="18"/>
                <w:lang w:val="es-ES"/>
              </w:rPr>
              <w:instrText xml:space="preserve"> FORMTEXT </w:instrText>
            </w:r>
            <w:r w:rsidR="00FE08C0" w:rsidRPr="002A4C38">
              <w:rPr>
                <w:sz w:val="18"/>
                <w:lang w:val="es-ES"/>
              </w:rPr>
            </w:r>
            <w:r w:rsidR="00FE08C0"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FE08C0"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7EED8E40" w14:textId="77777777" w:rsidR="00FE08C0" w:rsidRPr="002A4C38" w:rsidRDefault="009121BD" w:rsidP="001A3CF6">
            <w:pPr>
              <w:pStyle w:val="BodyText"/>
              <w:spacing w:beforeLines="20" w:before="48" w:afterLines="20" w:after="48" w:line="240" w:lineRule="auto"/>
              <w:jc w:val="left"/>
              <w:rPr>
                <w:b/>
                <w:sz w:val="18"/>
                <w:szCs w:val="18"/>
                <w:lang w:val="es-ES"/>
              </w:rPr>
            </w:pPr>
            <w:r w:rsidRPr="002A4C38">
              <w:rPr>
                <w:b/>
                <w:sz w:val="18"/>
                <w:szCs w:val="18"/>
                <w:lang w:val="es-ES"/>
              </w:rPr>
              <w:t>Descripción</w:t>
            </w:r>
            <w:r w:rsidR="00FE08C0" w:rsidRPr="002A4C38">
              <w:rPr>
                <w:b/>
                <w:sz w:val="18"/>
                <w:szCs w:val="18"/>
                <w:lang w:val="es-ES"/>
              </w:rPr>
              <w:t>:</w:t>
            </w:r>
          </w:p>
        </w:tc>
      </w:tr>
      <w:tr w:rsidR="00FE08C0" w:rsidRPr="00E30223" w14:paraId="1EB1F203"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7"/>
              <w:gridCol w:w="703"/>
              <w:gridCol w:w="692"/>
              <w:gridCol w:w="724"/>
            </w:tblGrid>
            <w:tr w:rsidR="00FE08C0" w:rsidRPr="002A4C38" w14:paraId="39360A28" w14:textId="77777777" w:rsidTr="00B614BB">
              <w:tc>
                <w:tcPr>
                  <w:tcW w:w="2268" w:type="dxa"/>
                </w:tcPr>
                <w:p w14:paraId="4609B010" w14:textId="77777777" w:rsidR="00FE08C0" w:rsidRPr="002A4C38" w:rsidRDefault="00B614BB" w:rsidP="001A3CF6">
                  <w:pPr>
                    <w:pStyle w:val="BodyText"/>
                    <w:spacing w:beforeLines="20" w:before="48" w:afterLines="20" w:after="48" w:line="240" w:lineRule="auto"/>
                    <w:jc w:val="left"/>
                    <w:rPr>
                      <w:b/>
                      <w:sz w:val="16"/>
                      <w:lang w:val="es-ES"/>
                    </w:rPr>
                  </w:pPr>
                  <w:r w:rsidRPr="002A4C38">
                    <w:rPr>
                      <w:b/>
                      <w:sz w:val="16"/>
                      <w:lang w:val="es-ES"/>
                    </w:rPr>
                    <w:t>Otros idiomas</w:t>
                  </w:r>
                </w:p>
              </w:tc>
              <w:tc>
                <w:tcPr>
                  <w:tcW w:w="709" w:type="dxa"/>
                </w:tcPr>
                <w:p w14:paraId="7CB43EA2" w14:textId="77777777" w:rsidR="00FE08C0" w:rsidRPr="002A4C38" w:rsidRDefault="00B614BB" w:rsidP="00FE08C0">
                  <w:pPr>
                    <w:pStyle w:val="BodyText"/>
                    <w:spacing w:beforeLines="20" w:before="48" w:afterLines="20" w:after="48" w:line="240" w:lineRule="auto"/>
                    <w:jc w:val="center"/>
                    <w:rPr>
                      <w:b/>
                      <w:sz w:val="16"/>
                      <w:lang w:val="es-ES"/>
                    </w:rPr>
                  </w:pPr>
                  <w:r w:rsidRPr="002A4C38">
                    <w:rPr>
                      <w:b/>
                      <w:sz w:val="16"/>
                      <w:lang w:val="es-ES"/>
                    </w:rPr>
                    <w:t>Lo habla</w:t>
                  </w:r>
                </w:p>
              </w:tc>
              <w:tc>
                <w:tcPr>
                  <w:tcW w:w="709" w:type="dxa"/>
                </w:tcPr>
                <w:p w14:paraId="29D3D17A" w14:textId="77777777" w:rsidR="00FE08C0" w:rsidRPr="002A4C38" w:rsidRDefault="00B614BB" w:rsidP="00FE08C0">
                  <w:pPr>
                    <w:pStyle w:val="BodyText"/>
                    <w:spacing w:beforeLines="20" w:before="48" w:afterLines="20" w:after="48" w:line="240" w:lineRule="auto"/>
                    <w:jc w:val="center"/>
                    <w:rPr>
                      <w:b/>
                      <w:sz w:val="16"/>
                      <w:lang w:val="es-ES"/>
                    </w:rPr>
                  </w:pPr>
                  <w:r w:rsidRPr="002A4C38">
                    <w:rPr>
                      <w:b/>
                      <w:sz w:val="16"/>
                      <w:lang w:val="es-ES"/>
                    </w:rPr>
                    <w:t>Lo lee</w:t>
                  </w:r>
                </w:p>
              </w:tc>
              <w:tc>
                <w:tcPr>
                  <w:tcW w:w="726" w:type="dxa"/>
                </w:tcPr>
                <w:p w14:paraId="3E17FC47" w14:textId="77777777" w:rsidR="00FE08C0" w:rsidRPr="002A4C38" w:rsidRDefault="00B614BB" w:rsidP="00FE08C0">
                  <w:pPr>
                    <w:pStyle w:val="BodyText"/>
                    <w:spacing w:beforeLines="20" w:before="48" w:afterLines="20" w:after="48" w:line="240" w:lineRule="auto"/>
                    <w:jc w:val="center"/>
                    <w:rPr>
                      <w:b/>
                      <w:sz w:val="16"/>
                      <w:lang w:val="es-ES"/>
                    </w:rPr>
                  </w:pPr>
                  <w:r w:rsidRPr="002A4C38">
                    <w:rPr>
                      <w:b/>
                      <w:sz w:val="16"/>
                      <w:lang w:val="es-ES"/>
                    </w:rPr>
                    <w:t>Lo escribe</w:t>
                  </w:r>
                </w:p>
              </w:tc>
            </w:tr>
            <w:tr w:rsidR="00FE08C0" w:rsidRPr="002A4C38" w14:paraId="2C5DAC54" w14:textId="77777777" w:rsidTr="00B614BB">
              <w:tc>
                <w:tcPr>
                  <w:tcW w:w="2268" w:type="dxa"/>
                </w:tcPr>
                <w:p w14:paraId="69307C9E" w14:textId="77777777" w:rsidR="00FE08C0" w:rsidRPr="002A4C38" w:rsidRDefault="00FE08C0" w:rsidP="001A3CF6">
                  <w:pPr>
                    <w:pStyle w:val="BodyText"/>
                    <w:spacing w:beforeLines="20" w:before="48" w:afterLines="20" w:after="48" w:line="240" w:lineRule="auto"/>
                    <w:jc w:val="left"/>
                    <w:rPr>
                      <w:sz w:val="16"/>
                      <w:lang w:val="es-ES"/>
                    </w:rPr>
                  </w:pPr>
                </w:p>
              </w:tc>
              <w:tc>
                <w:tcPr>
                  <w:tcW w:w="709" w:type="dxa"/>
                </w:tcPr>
                <w:p w14:paraId="04299C4F" w14:textId="77777777" w:rsidR="00FE08C0" w:rsidRPr="002A4C38" w:rsidRDefault="00FE08C0" w:rsidP="00FE08C0">
                  <w:pPr>
                    <w:pStyle w:val="BodyText"/>
                    <w:spacing w:beforeLines="20" w:before="48" w:afterLines="20" w:after="48" w:line="240" w:lineRule="auto"/>
                    <w:jc w:val="center"/>
                    <w:rPr>
                      <w:sz w:val="16"/>
                      <w:lang w:val="es-ES"/>
                    </w:rPr>
                  </w:pPr>
                </w:p>
              </w:tc>
              <w:tc>
                <w:tcPr>
                  <w:tcW w:w="709" w:type="dxa"/>
                </w:tcPr>
                <w:p w14:paraId="4B5E2D2F" w14:textId="77777777" w:rsidR="00FE08C0" w:rsidRPr="002A4C38" w:rsidRDefault="00FE08C0" w:rsidP="00FE08C0">
                  <w:pPr>
                    <w:pStyle w:val="BodyText"/>
                    <w:spacing w:beforeLines="20" w:before="48" w:afterLines="20" w:after="48" w:line="240" w:lineRule="auto"/>
                    <w:jc w:val="center"/>
                    <w:rPr>
                      <w:sz w:val="16"/>
                      <w:lang w:val="es-ES"/>
                    </w:rPr>
                  </w:pPr>
                </w:p>
              </w:tc>
              <w:tc>
                <w:tcPr>
                  <w:tcW w:w="726" w:type="dxa"/>
                </w:tcPr>
                <w:p w14:paraId="76F83D89" w14:textId="77777777" w:rsidR="00FE08C0" w:rsidRPr="002A4C38" w:rsidRDefault="00FE08C0" w:rsidP="00FE08C0">
                  <w:pPr>
                    <w:pStyle w:val="BodyText"/>
                    <w:spacing w:beforeLines="20" w:before="48" w:afterLines="20" w:after="48" w:line="240" w:lineRule="auto"/>
                    <w:jc w:val="center"/>
                    <w:rPr>
                      <w:sz w:val="16"/>
                      <w:lang w:val="es-ES"/>
                    </w:rPr>
                  </w:pPr>
                </w:p>
              </w:tc>
            </w:tr>
            <w:tr w:rsidR="00FE08C0" w:rsidRPr="002A4C38" w14:paraId="3E2A4AB2" w14:textId="77777777" w:rsidTr="00B614BB">
              <w:tc>
                <w:tcPr>
                  <w:tcW w:w="2268" w:type="dxa"/>
                </w:tcPr>
                <w:p w14:paraId="20A8DA39" w14:textId="77777777" w:rsidR="00FE08C0" w:rsidRPr="002A4C38" w:rsidRDefault="00FE08C0" w:rsidP="001A3CF6">
                  <w:pPr>
                    <w:pStyle w:val="BodyText"/>
                    <w:spacing w:beforeLines="20" w:before="48" w:afterLines="20" w:after="48" w:line="240" w:lineRule="auto"/>
                    <w:jc w:val="left"/>
                    <w:rPr>
                      <w:sz w:val="16"/>
                      <w:lang w:val="es-ES"/>
                    </w:rPr>
                  </w:pPr>
                </w:p>
              </w:tc>
              <w:tc>
                <w:tcPr>
                  <w:tcW w:w="709" w:type="dxa"/>
                </w:tcPr>
                <w:p w14:paraId="08C89008" w14:textId="77777777" w:rsidR="00FE08C0" w:rsidRPr="002A4C38" w:rsidRDefault="00FE08C0" w:rsidP="00FE08C0">
                  <w:pPr>
                    <w:pStyle w:val="BodyText"/>
                    <w:spacing w:beforeLines="20" w:before="48" w:afterLines="20" w:after="48" w:line="240" w:lineRule="auto"/>
                    <w:jc w:val="center"/>
                    <w:rPr>
                      <w:sz w:val="16"/>
                      <w:lang w:val="es-ES"/>
                    </w:rPr>
                  </w:pPr>
                </w:p>
              </w:tc>
              <w:tc>
                <w:tcPr>
                  <w:tcW w:w="709" w:type="dxa"/>
                </w:tcPr>
                <w:p w14:paraId="114A35C9" w14:textId="77777777" w:rsidR="00FE08C0" w:rsidRPr="002A4C38" w:rsidRDefault="00FE08C0" w:rsidP="00FE08C0">
                  <w:pPr>
                    <w:pStyle w:val="BodyText"/>
                    <w:spacing w:beforeLines="20" w:before="48" w:afterLines="20" w:after="48" w:line="240" w:lineRule="auto"/>
                    <w:jc w:val="center"/>
                    <w:rPr>
                      <w:sz w:val="16"/>
                      <w:lang w:val="es-ES"/>
                    </w:rPr>
                  </w:pPr>
                </w:p>
              </w:tc>
              <w:tc>
                <w:tcPr>
                  <w:tcW w:w="726" w:type="dxa"/>
                </w:tcPr>
                <w:p w14:paraId="66FE204E" w14:textId="77777777" w:rsidR="00FE08C0" w:rsidRPr="002A4C38" w:rsidRDefault="00FE08C0" w:rsidP="00FE08C0">
                  <w:pPr>
                    <w:pStyle w:val="BodyText"/>
                    <w:spacing w:beforeLines="20" w:before="48" w:afterLines="20" w:after="48" w:line="240" w:lineRule="auto"/>
                    <w:jc w:val="center"/>
                    <w:rPr>
                      <w:sz w:val="16"/>
                      <w:lang w:val="es-ES"/>
                    </w:rPr>
                  </w:pPr>
                </w:p>
              </w:tc>
            </w:tr>
            <w:tr w:rsidR="00FE08C0" w:rsidRPr="002A4C38" w14:paraId="2497E41A" w14:textId="77777777" w:rsidTr="00B614BB">
              <w:tc>
                <w:tcPr>
                  <w:tcW w:w="2268" w:type="dxa"/>
                </w:tcPr>
                <w:p w14:paraId="778059E4" w14:textId="77777777" w:rsidR="00FE08C0" w:rsidRPr="002A4C38" w:rsidRDefault="00FE08C0" w:rsidP="001A3CF6">
                  <w:pPr>
                    <w:pStyle w:val="BodyText"/>
                    <w:spacing w:beforeLines="20" w:before="48" w:afterLines="20" w:after="48" w:line="240" w:lineRule="auto"/>
                    <w:jc w:val="left"/>
                    <w:rPr>
                      <w:sz w:val="16"/>
                      <w:lang w:val="es-ES"/>
                    </w:rPr>
                  </w:pPr>
                </w:p>
              </w:tc>
              <w:tc>
                <w:tcPr>
                  <w:tcW w:w="709" w:type="dxa"/>
                </w:tcPr>
                <w:p w14:paraId="120567C2" w14:textId="77777777" w:rsidR="00FE08C0" w:rsidRPr="002A4C38" w:rsidRDefault="00FE08C0" w:rsidP="00FE08C0">
                  <w:pPr>
                    <w:pStyle w:val="BodyText"/>
                    <w:spacing w:beforeLines="20" w:before="48" w:afterLines="20" w:after="48" w:line="240" w:lineRule="auto"/>
                    <w:jc w:val="center"/>
                    <w:rPr>
                      <w:sz w:val="16"/>
                      <w:lang w:val="es-ES"/>
                    </w:rPr>
                  </w:pPr>
                </w:p>
              </w:tc>
              <w:tc>
                <w:tcPr>
                  <w:tcW w:w="709" w:type="dxa"/>
                </w:tcPr>
                <w:p w14:paraId="746A2E8D" w14:textId="77777777" w:rsidR="00FE08C0" w:rsidRPr="002A4C38" w:rsidRDefault="00FE08C0" w:rsidP="00FE08C0">
                  <w:pPr>
                    <w:pStyle w:val="BodyText"/>
                    <w:spacing w:beforeLines="20" w:before="48" w:afterLines="20" w:after="48" w:line="240" w:lineRule="auto"/>
                    <w:jc w:val="center"/>
                    <w:rPr>
                      <w:sz w:val="16"/>
                      <w:lang w:val="es-ES"/>
                    </w:rPr>
                  </w:pPr>
                </w:p>
              </w:tc>
              <w:tc>
                <w:tcPr>
                  <w:tcW w:w="726" w:type="dxa"/>
                </w:tcPr>
                <w:p w14:paraId="2888D674" w14:textId="77777777" w:rsidR="00FE08C0" w:rsidRPr="002A4C38" w:rsidRDefault="00FE08C0" w:rsidP="00FE08C0">
                  <w:pPr>
                    <w:pStyle w:val="BodyText"/>
                    <w:spacing w:beforeLines="20" w:before="48" w:afterLines="20" w:after="48" w:line="240" w:lineRule="auto"/>
                    <w:jc w:val="center"/>
                    <w:rPr>
                      <w:sz w:val="16"/>
                      <w:lang w:val="es-ES"/>
                    </w:rPr>
                  </w:pPr>
                </w:p>
              </w:tc>
            </w:tr>
            <w:tr w:rsidR="00FE08C0" w:rsidRPr="002A4C38" w14:paraId="56DECF96" w14:textId="77777777" w:rsidTr="00B614BB">
              <w:tc>
                <w:tcPr>
                  <w:tcW w:w="2268" w:type="dxa"/>
                </w:tcPr>
                <w:p w14:paraId="7216899E" w14:textId="77777777" w:rsidR="00FE08C0" w:rsidRPr="002A4C38" w:rsidRDefault="00FE08C0" w:rsidP="001A3CF6">
                  <w:pPr>
                    <w:pStyle w:val="BodyText"/>
                    <w:spacing w:beforeLines="20" w:before="48" w:afterLines="20" w:after="48" w:line="240" w:lineRule="auto"/>
                    <w:jc w:val="left"/>
                    <w:rPr>
                      <w:sz w:val="16"/>
                      <w:lang w:val="es-ES"/>
                    </w:rPr>
                  </w:pPr>
                </w:p>
              </w:tc>
              <w:tc>
                <w:tcPr>
                  <w:tcW w:w="709" w:type="dxa"/>
                </w:tcPr>
                <w:p w14:paraId="65AA59DF" w14:textId="77777777" w:rsidR="00FE08C0" w:rsidRPr="002A4C38" w:rsidRDefault="00FE08C0" w:rsidP="00FE08C0">
                  <w:pPr>
                    <w:pStyle w:val="BodyText"/>
                    <w:spacing w:beforeLines="20" w:before="48" w:afterLines="20" w:after="48" w:line="240" w:lineRule="auto"/>
                    <w:jc w:val="center"/>
                    <w:rPr>
                      <w:sz w:val="16"/>
                      <w:lang w:val="es-ES"/>
                    </w:rPr>
                  </w:pPr>
                </w:p>
              </w:tc>
              <w:tc>
                <w:tcPr>
                  <w:tcW w:w="709" w:type="dxa"/>
                </w:tcPr>
                <w:p w14:paraId="5346BA5E" w14:textId="77777777" w:rsidR="00FE08C0" w:rsidRPr="002A4C38" w:rsidRDefault="00FE08C0" w:rsidP="00FE08C0">
                  <w:pPr>
                    <w:pStyle w:val="BodyText"/>
                    <w:spacing w:beforeLines="20" w:before="48" w:afterLines="20" w:after="48" w:line="240" w:lineRule="auto"/>
                    <w:jc w:val="center"/>
                    <w:rPr>
                      <w:sz w:val="16"/>
                      <w:lang w:val="es-ES"/>
                    </w:rPr>
                  </w:pPr>
                </w:p>
              </w:tc>
              <w:tc>
                <w:tcPr>
                  <w:tcW w:w="726" w:type="dxa"/>
                </w:tcPr>
                <w:p w14:paraId="5B6899BD" w14:textId="77777777" w:rsidR="00FE08C0" w:rsidRPr="002A4C38" w:rsidRDefault="00FE08C0" w:rsidP="00FE08C0">
                  <w:pPr>
                    <w:pStyle w:val="BodyText"/>
                    <w:spacing w:beforeLines="20" w:before="48" w:afterLines="20" w:after="48" w:line="240" w:lineRule="auto"/>
                    <w:jc w:val="center"/>
                    <w:rPr>
                      <w:sz w:val="16"/>
                      <w:lang w:val="es-ES"/>
                    </w:rPr>
                  </w:pPr>
                </w:p>
              </w:tc>
            </w:tr>
          </w:tbl>
          <w:p w14:paraId="3CCE84DC" w14:textId="77777777" w:rsidR="00FE08C0" w:rsidRPr="002A4C38" w:rsidRDefault="00FE08C0" w:rsidP="001A3CF6">
            <w:pPr>
              <w:pStyle w:val="BodyText"/>
              <w:spacing w:beforeLines="20" w:before="48" w:afterLines="20" w:after="48" w:line="240" w:lineRule="auto"/>
              <w:jc w:val="left"/>
              <w:rPr>
                <w:sz w:val="18"/>
                <w:lang w:val="es-ES"/>
              </w:rPr>
            </w:pPr>
          </w:p>
        </w:tc>
        <w:tc>
          <w:tcPr>
            <w:tcW w:w="1539" w:type="dxa"/>
            <w:tcBorders>
              <w:top w:val="single" w:sz="2" w:space="0" w:color="auto"/>
              <w:left w:val="single" w:sz="2" w:space="0" w:color="auto"/>
              <w:bottom w:val="single" w:sz="2" w:space="0" w:color="auto"/>
            </w:tcBorders>
          </w:tcPr>
          <w:p w14:paraId="59CBBDD1"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BIEN</w:t>
            </w:r>
            <w:r w:rsidR="00FE08C0" w:rsidRPr="002A4C38">
              <w:rPr>
                <w:sz w:val="16"/>
                <w:szCs w:val="18"/>
                <w:lang w:val="es-ES"/>
              </w:rPr>
              <w:t xml:space="preserve"> (F)</w:t>
            </w:r>
            <w:r w:rsidR="00FE08C0" w:rsidRPr="002A4C38">
              <w:rPr>
                <w:sz w:val="16"/>
                <w:szCs w:val="18"/>
                <w:lang w:val="es-ES"/>
              </w:rPr>
              <w:br/>
            </w:r>
          </w:p>
          <w:p w14:paraId="783DE938"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CON CIERTA FACILIDAD</w:t>
            </w:r>
            <w:r w:rsidR="00FE08C0" w:rsidRPr="002A4C38">
              <w:rPr>
                <w:sz w:val="16"/>
                <w:szCs w:val="18"/>
                <w:lang w:val="es-ES"/>
              </w:rPr>
              <w:t xml:space="preserve"> (W)</w:t>
            </w:r>
          </w:p>
          <w:p w14:paraId="7A28F191" w14:textId="77777777" w:rsidR="00FE08C0" w:rsidRPr="002A4C38" w:rsidRDefault="00B614BB" w:rsidP="001A3CF6">
            <w:pPr>
              <w:pStyle w:val="BodyText"/>
              <w:spacing w:beforeLines="20" w:before="48" w:afterLines="20" w:after="48" w:line="240" w:lineRule="auto"/>
              <w:jc w:val="left"/>
              <w:rPr>
                <w:sz w:val="16"/>
                <w:szCs w:val="18"/>
                <w:lang w:val="es-ES"/>
              </w:rPr>
            </w:pPr>
            <w:r w:rsidRPr="002A4C38">
              <w:rPr>
                <w:sz w:val="16"/>
                <w:szCs w:val="18"/>
                <w:lang w:val="es-ES"/>
              </w:rPr>
              <w:t>CON DIFICULTAD</w:t>
            </w:r>
            <w:r w:rsidR="00FE08C0" w:rsidRPr="002A4C38">
              <w:rPr>
                <w:sz w:val="16"/>
                <w:szCs w:val="18"/>
                <w:lang w:val="es-ES"/>
              </w:rPr>
              <w:t xml:space="preserve"> (L)</w:t>
            </w:r>
          </w:p>
        </w:tc>
        <w:tc>
          <w:tcPr>
            <w:tcW w:w="2980" w:type="dxa"/>
            <w:gridSpan w:val="4"/>
            <w:tcBorders>
              <w:top w:val="single" w:sz="2" w:space="0" w:color="auto"/>
              <w:left w:val="single" w:sz="2" w:space="0" w:color="auto"/>
              <w:bottom w:val="single" w:sz="2" w:space="0" w:color="auto"/>
              <w:right w:val="single" w:sz="12" w:space="0" w:color="auto"/>
            </w:tcBorders>
          </w:tcPr>
          <w:p w14:paraId="0FC83AFE" w14:textId="77777777" w:rsidR="00FE08C0" w:rsidRPr="00085433" w:rsidRDefault="00085433" w:rsidP="001A3CF6">
            <w:pPr>
              <w:pStyle w:val="BodyText"/>
              <w:spacing w:beforeLines="20" w:before="48" w:afterLines="20" w:after="48" w:line="240" w:lineRule="auto"/>
              <w:jc w:val="left"/>
              <w:rPr>
                <w:sz w:val="16"/>
                <w:szCs w:val="18"/>
                <w:lang w:val="es-ES"/>
              </w:rPr>
            </w:pPr>
            <w:r w:rsidRPr="00085433">
              <w:rPr>
                <w:sz w:val="16"/>
                <w:szCs w:val="18"/>
                <w:lang w:val="es-ES"/>
              </w:rPr>
              <w:t>Lo habla, lee y escribe casi como su lengua materna</w:t>
            </w:r>
          </w:p>
          <w:p w14:paraId="0F8BEABB" w14:textId="77777777" w:rsidR="00FE08C0" w:rsidRPr="00085433" w:rsidRDefault="00085433" w:rsidP="001A3CF6">
            <w:pPr>
              <w:pStyle w:val="BodyText"/>
              <w:spacing w:beforeLines="20" w:before="48" w:afterLines="20" w:after="48" w:line="240" w:lineRule="auto"/>
              <w:jc w:val="left"/>
              <w:rPr>
                <w:sz w:val="16"/>
                <w:szCs w:val="18"/>
                <w:lang w:val="es-ES"/>
              </w:rPr>
            </w:pPr>
            <w:r>
              <w:rPr>
                <w:sz w:val="16"/>
                <w:szCs w:val="18"/>
                <w:lang w:val="es-ES"/>
              </w:rPr>
              <w:t>Puede participar con facilidad en discusiones</w:t>
            </w:r>
            <w:r w:rsidR="00FE08C0" w:rsidRPr="00085433">
              <w:rPr>
                <w:sz w:val="16"/>
                <w:szCs w:val="18"/>
                <w:lang w:val="es-ES"/>
              </w:rPr>
              <w:t xml:space="preserve">, </w:t>
            </w:r>
            <w:r w:rsidRPr="00085433">
              <w:rPr>
                <w:sz w:val="16"/>
                <w:szCs w:val="18"/>
                <w:lang w:val="es-ES"/>
              </w:rPr>
              <w:t>lee y escribe textos complejos</w:t>
            </w:r>
          </w:p>
          <w:p w14:paraId="05B8D437" w14:textId="77777777" w:rsidR="00FE08C0" w:rsidRPr="009121BD" w:rsidRDefault="009121BD" w:rsidP="001A3CF6">
            <w:pPr>
              <w:pStyle w:val="BodyText"/>
              <w:spacing w:beforeLines="20" w:before="48" w:afterLines="20" w:after="48" w:line="240" w:lineRule="auto"/>
              <w:jc w:val="left"/>
              <w:rPr>
                <w:sz w:val="16"/>
                <w:szCs w:val="18"/>
                <w:lang w:val="es-ES"/>
              </w:rPr>
            </w:pPr>
            <w:r>
              <w:rPr>
                <w:sz w:val="16"/>
                <w:szCs w:val="18"/>
                <w:lang w:val="es-ES"/>
              </w:rPr>
              <w:t>Co</w:t>
            </w:r>
            <w:r w:rsidRPr="00085433">
              <w:rPr>
                <w:sz w:val="16"/>
                <w:szCs w:val="18"/>
                <w:lang w:val="es-ES"/>
              </w:rPr>
              <w:t>nversación</w:t>
            </w:r>
            <w:r>
              <w:rPr>
                <w:sz w:val="16"/>
                <w:szCs w:val="18"/>
                <w:lang w:val="es-ES"/>
              </w:rPr>
              <w:t xml:space="preserve"> limitada</w:t>
            </w:r>
            <w:r w:rsidR="00FE08C0" w:rsidRPr="00085433">
              <w:rPr>
                <w:sz w:val="16"/>
                <w:szCs w:val="18"/>
                <w:lang w:val="es-ES"/>
              </w:rPr>
              <w:t xml:space="preserve">, </w:t>
            </w:r>
            <w:r>
              <w:rPr>
                <w:sz w:val="16"/>
                <w:szCs w:val="18"/>
                <w:lang w:val="es-ES"/>
              </w:rPr>
              <w:t xml:space="preserve">lee periódicos y </w:t>
            </w:r>
            <w:r w:rsidRPr="00085433">
              <w:rPr>
                <w:sz w:val="16"/>
                <w:szCs w:val="18"/>
                <w:lang w:val="es-ES"/>
              </w:rPr>
              <w:t>correspondencia</w:t>
            </w:r>
            <w:r>
              <w:rPr>
                <w:sz w:val="16"/>
                <w:szCs w:val="18"/>
                <w:lang w:val="es-ES"/>
              </w:rPr>
              <w:t xml:space="preserve"> de rutina</w:t>
            </w:r>
          </w:p>
        </w:tc>
      </w:tr>
      <w:tr w:rsidR="009539B8" w:rsidRPr="002A4C38" w14:paraId="6C699FC4"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B9E2120" w14:textId="77777777" w:rsidR="009539B8" w:rsidRPr="002A4C38" w:rsidRDefault="00B614BB" w:rsidP="009539B8">
            <w:pPr>
              <w:pStyle w:val="BodyText"/>
              <w:numPr>
                <w:ilvl w:val="0"/>
                <w:numId w:val="11"/>
              </w:numPr>
              <w:spacing w:before="20" w:after="20" w:line="240" w:lineRule="auto"/>
              <w:ind w:left="284" w:hanging="284"/>
              <w:jc w:val="left"/>
              <w:rPr>
                <w:b/>
                <w:sz w:val="20"/>
                <w:lang w:val="es-ES"/>
              </w:rPr>
            </w:pPr>
            <w:r w:rsidRPr="002A4C38">
              <w:rPr>
                <w:b/>
                <w:sz w:val="20"/>
                <w:lang w:val="es-ES"/>
              </w:rPr>
              <w:t xml:space="preserve">ESTUDIOS </w:t>
            </w:r>
          </w:p>
        </w:tc>
      </w:tr>
      <w:tr w:rsidR="006D0D7B" w:rsidRPr="002A4C38" w14:paraId="0089D85F" w14:textId="77777777" w:rsidTr="009D3A75">
        <w:trPr>
          <w:cantSplit/>
        </w:trPr>
        <w:tc>
          <w:tcPr>
            <w:tcW w:w="4522" w:type="dxa"/>
            <w:gridSpan w:val="4"/>
            <w:tcBorders>
              <w:top w:val="single" w:sz="8" w:space="0" w:color="auto"/>
              <w:left w:val="single" w:sz="12" w:space="0" w:color="auto"/>
              <w:bottom w:val="single" w:sz="2" w:space="0" w:color="auto"/>
              <w:right w:val="single" w:sz="2" w:space="0" w:color="auto"/>
            </w:tcBorders>
          </w:tcPr>
          <w:p w14:paraId="2B23058F" w14:textId="77777777" w:rsidR="006D0D7B" w:rsidRPr="002A4C38" w:rsidRDefault="009121BD" w:rsidP="009539B8">
            <w:pPr>
              <w:pStyle w:val="BodyText"/>
              <w:spacing w:beforeLines="20" w:before="48" w:afterLines="20" w:after="48" w:line="240" w:lineRule="auto"/>
              <w:jc w:val="left"/>
              <w:rPr>
                <w:sz w:val="18"/>
                <w:lang w:val="es-ES"/>
              </w:rPr>
            </w:pPr>
            <w:r>
              <w:rPr>
                <w:sz w:val="18"/>
                <w:lang w:val="es-ES"/>
              </w:rPr>
              <w:t>Fecha de inici</w:t>
            </w:r>
            <w:r w:rsidR="00747B93">
              <w:rPr>
                <w:sz w:val="18"/>
                <w:lang w:val="es-ES"/>
              </w:rPr>
              <w:t>o</w:t>
            </w:r>
            <w:r w:rsidR="006D0D7B" w:rsidRPr="002A4C38">
              <w:rPr>
                <w:sz w:val="18"/>
                <w:lang w:val="es-ES"/>
              </w:rPr>
              <w:t xml:space="preserve">:  </w:t>
            </w:r>
            <w:r w:rsidR="006D0D7B" w:rsidRPr="002A4C38">
              <w:rPr>
                <w:sz w:val="18"/>
                <w:lang w:val="es-ES"/>
              </w:rPr>
              <w:fldChar w:fldCharType="begin">
                <w:ffData>
                  <w:name w:val="Text72"/>
                  <w:enabled/>
                  <w:calcOnExit w:val="0"/>
                  <w:textInput/>
                </w:ffData>
              </w:fldChar>
            </w:r>
            <w:r w:rsidR="006D0D7B" w:rsidRPr="002A4C38">
              <w:rPr>
                <w:sz w:val="18"/>
                <w:lang w:val="es-ES"/>
              </w:rPr>
              <w:instrText xml:space="preserve"> FORMTEXT </w:instrText>
            </w:r>
            <w:r w:rsidR="006D0D7B" w:rsidRPr="002A4C38">
              <w:rPr>
                <w:sz w:val="18"/>
                <w:lang w:val="es-ES"/>
              </w:rPr>
            </w:r>
            <w:r w:rsidR="006D0D7B"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D0D7B" w:rsidRPr="002A4C38">
              <w:rPr>
                <w:sz w:val="18"/>
                <w:lang w:val="es-ES"/>
              </w:rPr>
              <w:fldChar w:fldCharType="end"/>
            </w:r>
          </w:p>
        </w:tc>
        <w:tc>
          <w:tcPr>
            <w:tcW w:w="4519" w:type="dxa"/>
            <w:gridSpan w:val="5"/>
            <w:tcBorders>
              <w:top w:val="single" w:sz="8" w:space="0" w:color="auto"/>
              <w:left w:val="single" w:sz="2" w:space="0" w:color="auto"/>
              <w:bottom w:val="single" w:sz="2" w:space="0" w:color="auto"/>
              <w:right w:val="single" w:sz="12" w:space="0" w:color="auto"/>
            </w:tcBorders>
          </w:tcPr>
          <w:p w14:paraId="79991364" w14:textId="77777777" w:rsidR="006D0D7B" w:rsidRPr="002A4C38" w:rsidRDefault="009121BD" w:rsidP="00A877A7">
            <w:pPr>
              <w:pStyle w:val="BodyText"/>
              <w:spacing w:beforeLines="20" w:before="48" w:afterLines="20" w:after="48" w:line="240" w:lineRule="auto"/>
              <w:jc w:val="left"/>
              <w:rPr>
                <w:sz w:val="18"/>
                <w:szCs w:val="18"/>
                <w:lang w:val="es-ES"/>
              </w:rPr>
            </w:pPr>
            <w:r w:rsidRPr="002A4C38">
              <w:rPr>
                <w:sz w:val="18"/>
                <w:szCs w:val="18"/>
                <w:lang w:val="es-ES"/>
              </w:rPr>
              <w:t>Institución</w:t>
            </w:r>
            <w:r w:rsidR="006D0D7B" w:rsidRPr="002A4C38">
              <w:rPr>
                <w:sz w:val="18"/>
                <w:szCs w:val="18"/>
                <w:lang w:val="es-ES"/>
              </w:rPr>
              <w:t xml:space="preserve">:  </w:t>
            </w:r>
            <w:r w:rsidR="006D0D7B" w:rsidRPr="002A4C38">
              <w:rPr>
                <w:sz w:val="18"/>
                <w:lang w:val="es-ES"/>
              </w:rPr>
              <w:fldChar w:fldCharType="begin">
                <w:ffData>
                  <w:name w:val="Text72"/>
                  <w:enabled/>
                  <w:calcOnExit w:val="0"/>
                  <w:textInput/>
                </w:ffData>
              </w:fldChar>
            </w:r>
            <w:r w:rsidR="006D0D7B" w:rsidRPr="002A4C38">
              <w:rPr>
                <w:sz w:val="18"/>
                <w:lang w:val="es-ES"/>
              </w:rPr>
              <w:instrText xml:space="preserve"> FORMTEXT </w:instrText>
            </w:r>
            <w:r w:rsidR="006D0D7B" w:rsidRPr="002A4C38">
              <w:rPr>
                <w:sz w:val="18"/>
                <w:lang w:val="es-ES"/>
              </w:rPr>
            </w:r>
            <w:r w:rsidR="006D0D7B"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D0D7B" w:rsidRPr="002A4C38">
              <w:rPr>
                <w:sz w:val="18"/>
                <w:lang w:val="es-ES"/>
              </w:rPr>
              <w:fldChar w:fldCharType="end"/>
            </w:r>
          </w:p>
        </w:tc>
      </w:tr>
      <w:tr w:rsidR="006D0D7B" w:rsidRPr="002A4C38" w14:paraId="2D25DB5E"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433E5D7F" w14:textId="77777777" w:rsidR="006D0D7B" w:rsidRPr="002A4C38" w:rsidRDefault="009121BD" w:rsidP="00AB0D06">
            <w:pPr>
              <w:pStyle w:val="BodyText"/>
              <w:spacing w:beforeLines="20" w:before="48" w:afterLines="20" w:after="48" w:line="240" w:lineRule="auto"/>
              <w:jc w:val="left"/>
              <w:rPr>
                <w:sz w:val="18"/>
                <w:lang w:val="es-ES"/>
              </w:rPr>
            </w:pPr>
            <w:r>
              <w:rPr>
                <w:sz w:val="18"/>
                <w:lang w:val="es-ES"/>
              </w:rPr>
              <w:t>Fecha de gr</w:t>
            </w:r>
            <w:r w:rsidRPr="002A4C38">
              <w:rPr>
                <w:sz w:val="18"/>
                <w:lang w:val="es-ES"/>
              </w:rPr>
              <w:t>aduación</w:t>
            </w:r>
            <w:r w:rsidR="00E735FF">
              <w:rPr>
                <w:sz w:val="18"/>
                <w:lang w:val="es-ES"/>
              </w:rPr>
              <w:t>:</w:t>
            </w:r>
            <w:r>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c>
          <w:tcPr>
            <w:tcW w:w="2288" w:type="dxa"/>
            <w:gridSpan w:val="2"/>
            <w:tcBorders>
              <w:top w:val="single" w:sz="2" w:space="0" w:color="auto"/>
              <w:left w:val="single" w:sz="2" w:space="0" w:color="auto"/>
              <w:bottom w:val="single" w:sz="2" w:space="0" w:color="auto"/>
              <w:right w:val="single" w:sz="2" w:space="0" w:color="auto"/>
            </w:tcBorders>
          </w:tcPr>
          <w:p w14:paraId="4A95B8B0" w14:textId="77777777" w:rsidR="006D0D7B" w:rsidRPr="002A4C38" w:rsidRDefault="009121BD" w:rsidP="00A877A7">
            <w:pPr>
              <w:pStyle w:val="BodyText"/>
              <w:spacing w:beforeLines="20" w:before="48" w:afterLines="20" w:after="48" w:line="240" w:lineRule="auto"/>
              <w:jc w:val="left"/>
              <w:rPr>
                <w:sz w:val="18"/>
                <w:szCs w:val="18"/>
                <w:lang w:val="es-ES"/>
              </w:rPr>
            </w:pPr>
            <w:r>
              <w:rPr>
                <w:sz w:val="18"/>
                <w:szCs w:val="18"/>
                <w:lang w:val="es-ES"/>
              </w:rPr>
              <w:t>Ciudad</w:t>
            </w:r>
            <w:r w:rsidRPr="002A4C38">
              <w:rPr>
                <w:sz w:val="18"/>
                <w:szCs w:val="18"/>
                <w:lang w:val="es-ES"/>
              </w:rPr>
              <w:t xml:space="preserve"> </w:t>
            </w:r>
            <w:r>
              <w:rPr>
                <w:sz w:val="18"/>
                <w:szCs w:val="18"/>
                <w:lang w:val="es-ES"/>
              </w:rPr>
              <w:t>de la i</w:t>
            </w:r>
            <w:r w:rsidRPr="002A4C38">
              <w:rPr>
                <w:sz w:val="18"/>
                <w:szCs w:val="18"/>
                <w:lang w:val="es-ES"/>
              </w:rPr>
              <w:t>nstitución</w:t>
            </w:r>
            <w:r w:rsidR="006D0D7B" w:rsidRPr="002A4C38">
              <w:rPr>
                <w:sz w:val="18"/>
                <w:szCs w:val="18"/>
                <w:lang w:val="es-ES"/>
              </w:rPr>
              <w:t xml:space="preserve">:  </w:t>
            </w:r>
            <w:r w:rsidR="006D0D7B" w:rsidRPr="002A4C38">
              <w:rPr>
                <w:sz w:val="18"/>
                <w:lang w:val="es-ES"/>
              </w:rPr>
              <w:fldChar w:fldCharType="begin">
                <w:ffData>
                  <w:name w:val="Text72"/>
                  <w:enabled/>
                  <w:calcOnExit w:val="0"/>
                  <w:textInput/>
                </w:ffData>
              </w:fldChar>
            </w:r>
            <w:r w:rsidR="006D0D7B" w:rsidRPr="002A4C38">
              <w:rPr>
                <w:sz w:val="18"/>
                <w:lang w:val="es-ES"/>
              </w:rPr>
              <w:instrText xml:space="preserve"> FORMTEXT </w:instrText>
            </w:r>
            <w:r w:rsidR="006D0D7B" w:rsidRPr="002A4C38">
              <w:rPr>
                <w:sz w:val="18"/>
                <w:lang w:val="es-ES"/>
              </w:rPr>
            </w:r>
            <w:r w:rsidR="006D0D7B"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D0D7B" w:rsidRPr="002A4C38">
              <w:rPr>
                <w:sz w:val="18"/>
                <w:lang w:val="es-ES"/>
              </w:rPr>
              <w:fldChar w:fldCharType="end"/>
            </w:r>
          </w:p>
        </w:tc>
        <w:tc>
          <w:tcPr>
            <w:tcW w:w="2231" w:type="dxa"/>
            <w:gridSpan w:val="3"/>
            <w:tcBorders>
              <w:top w:val="single" w:sz="2" w:space="0" w:color="auto"/>
              <w:left w:val="single" w:sz="2" w:space="0" w:color="auto"/>
              <w:bottom w:val="single" w:sz="2" w:space="0" w:color="auto"/>
              <w:right w:val="single" w:sz="12" w:space="0" w:color="auto"/>
            </w:tcBorders>
          </w:tcPr>
          <w:p w14:paraId="6CDB1E4A" w14:textId="77777777" w:rsidR="006D0D7B" w:rsidRPr="002A4C38" w:rsidRDefault="009121BD" w:rsidP="006D0D7B">
            <w:pPr>
              <w:pStyle w:val="BodyText"/>
              <w:spacing w:beforeLines="20" w:before="48" w:afterLines="20" w:after="48" w:line="240" w:lineRule="auto"/>
              <w:jc w:val="left"/>
              <w:rPr>
                <w:sz w:val="18"/>
                <w:szCs w:val="18"/>
                <w:lang w:val="es-ES"/>
              </w:rPr>
            </w:pPr>
            <w:r>
              <w:rPr>
                <w:sz w:val="18"/>
                <w:szCs w:val="18"/>
                <w:lang w:val="es-ES"/>
              </w:rPr>
              <w:t>País</w:t>
            </w:r>
            <w:r w:rsidRPr="002A4C38">
              <w:rPr>
                <w:sz w:val="18"/>
                <w:szCs w:val="18"/>
                <w:lang w:val="es-ES"/>
              </w:rPr>
              <w:t xml:space="preserve"> </w:t>
            </w:r>
            <w:r>
              <w:rPr>
                <w:sz w:val="18"/>
                <w:szCs w:val="18"/>
                <w:lang w:val="es-ES"/>
              </w:rPr>
              <w:t>de la i</w:t>
            </w:r>
            <w:r w:rsidRPr="002A4C38">
              <w:rPr>
                <w:sz w:val="18"/>
                <w:szCs w:val="18"/>
                <w:lang w:val="es-ES"/>
              </w:rPr>
              <w:t>nstitución</w:t>
            </w:r>
            <w:r w:rsidR="006D0D7B" w:rsidRPr="002A4C38">
              <w:rPr>
                <w:sz w:val="18"/>
                <w:szCs w:val="18"/>
                <w:lang w:val="es-ES"/>
              </w:rPr>
              <w:t xml:space="preserve">:  </w:t>
            </w:r>
            <w:r w:rsidR="006D0D7B" w:rsidRPr="002A4C38">
              <w:rPr>
                <w:sz w:val="18"/>
                <w:lang w:val="es-ES"/>
              </w:rPr>
              <w:fldChar w:fldCharType="begin">
                <w:ffData>
                  <w:name w:val="Text72"/>
                  <w:enabled/>
                  <w:calcOnExit w:val="0"/>
                  <w:textInput/>
                </w:ffData>
              </w:fldChar>
            </w:r>
            <w:r w:rsidR="006D0D7B" w:rsidRPr="002A4C38">
              <w:rPr>
                <w:sz w:val="18"/>
                <w:lang w:val="es-ES"/>
              </w:rPr>
              <w:instrText xml:space="preserve"> FORMTEXT </w:instrText>
            </w:r>
            <w:r w:rsidR="006D0D7B" w:rsidRPr="002A4C38">
              <w:rPr>
                <w:sz w:val="18"/>
                <w:lang w:val="es-ES"/>
              </w:rPr>
            </w:r>
            <w:r w:rsidR="006D0D7B"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6D0D7B" w:rsidRPr="002A4C38">
              <w:rPr>
                <w:sz w:val="18"/>
                <w:lang w:val="es-ES"/>
              </w:rPr>
              <w:fldChar w:fldCharType="end"/>
            </w:r>
          </w:p>
        </w:tc>
      </w:tr>
      <w:tr w:rsidR="002D6D80" w:rsidRPr="002A4C38" w14:paraId="28E7CBAD"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205D80F0" w14:textId="77777777" w:rsidR="002D6D80" w:rsidRPr="002A4C38" w:rsidRDefault="009121BD" w:rsidP="00A877A7">
            <w:pPr>
              <w:pStyle w:val="BodyText"/>
              <w:spacing w:beforeLines="20" w:before="48" w:afterLines="20" w:after="48" w:line="240" w:lineRule="auto"/>
              <w:jc w:val="left"/>
              <w:rPr>
                <w:sz w:val="18"/>
                <w:lang w:val="es-ES"/>
              </w:rPr>
            </w:pPr>
            <w:r>
              <w:rPr>
                <w:sz w:val="18"/>
                <w:lang w:val="es-ES"/>
              </w:rPr>
              <w:t>Nivel de e</w:t>
            </w:r>
            <w:r w:rsidRPr="002A4C38">
              <w:rPr>
                <w:sz w:val="18"/>
                <w:lang w:val="es-ES"/>
              </w:rPr>
              <w:t>ducación</w:t>
            </w:r>
            <w:r w:rsidR="00176CE2" w:rsidRPr="002A4C38">
              <w:rPr>
                <w:sz w:val="18"/>
                <w:lang w:val="es-ES"/>
              </w:rPr>
              <w:t xml:space="preserve"> (a</w:t>
            </w:r>
            <w:r>
              <w:rPr>
                <w:sz w:val="18"/>
                <w:lang w:val="es-ES"/>
              </w:rPr>
              <w:t>lcanzado</w:t>
            </w:r>
            <w:r w:rsidR="00176CE2" w:rsidRPr="002A4C38">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3E283E38" w14:textId="77777777" w:rsidR="002D6D80" w:rsidRPr="002A4C38" w:rsidRDefault="006B44E3" w:rsidP="006D0D7B">
            <w:pPr>
              <w:pStyle w:val="BodyText"/>
              <w:spacing w:beforeLines="20" w:before="48" w:afterLines="20" w:after="48" w:line="240" w:lineRule="auto"/>
              <w:jc w:val="left"/>
              <w:rPr>
                <w:sz w:val="18"/>
                <w:szCs w:val="18"/>
                <w:lang w:val="es-ES"/>
              </w:rPr>
            </w:pPr>
            <w:r>
              <w:rPr>
                <w:sz w:val="18"/>
                <w:szCs w:val="18"/>
                <w:lang w:val="es-ES"/>
              </w:rPr>
              <w:t>Área</w:t>
            </w:r>
            <w:r w:rsidR="00AB0D06">
              <w:rPr>
                <w:sz w:val="18"/>
                <w:szCs w:val="18"/>
                <w:lang w:val="es-ES"/>
              </w:rPr>
              <w:t xml:space="preserve"> </w:t>
            </w:r>
            <w:r w:rsidR="009121BD">
              <w:rPr>
                <w:sz w:val="18"/>
                <w:szCs w:val="18"/>
                <w:lang w:val="es-ES"/>
              </w:rPr>
              <w:t>principal</w:t>
            </w:r>
            <w:r w:rsidR="00176CE2" w:rsidRPr="002A4C38">
              <w:rPr>
                <w:sz w:val="18"/>
                <w:szCs w:val="18"/>
                <w:lang w:val="es-ES"/>
              </w:rPr>
              <w:t xml:space="preserve"> </w:t>
            </w:r>
            <w:r w:rsidR="009121BD">
              <w:rPr>
                <w:sz w:val="18"/>
                <w:szCs w:val="18"/>
                <w:lang w:val="es-ES"/>
              </w:rPr>
              <w:t>de</w:t>
            </w:r>
            <w:r w:rsidR="00176CE2" w:rsidRPr="002A4C38">
              <w:rPr>
                <w:sz w:val="18"/>
                <w:szCs w:val="18"/>
                <w:lang w:val="es-ES"/>
              </w:rPr>
              <w:t xml:space="preserve"> </w:t>
            </w:r>
            <w:r w:rsidR="009121BD">
              <w:rPr>
                <w:sz w:val="18"/>
                <w:szCs w:val="18"/>
                <w:lang w:val="es-ES"/>
              </w:rPr>
              <w:t>e</w:t>
            </w:r>
            <w:r w:rsidR="00176CE2" w:rsidRPr="002A4C38">
              <w:rPr>
                <w:sz w:val="18"/>
                <w:szCs w:val="18"/>
                <w:lang w:val="es-ES"/>
              </w:rPr>
              <w:t>stud</w:t>
            </w:r>
            <w:r w:rsidR="009121BD">
              <w:rPr>
                <w:sz w:val="18"/>
                <w:szCs w:val="18"/>
                <w:lang w:val="es-ES"/>
              </w:rPr>
              <w:t>io</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76CE2" w:rsidRPr="002A4C38" w14:paraId="64851CCB" w14:textId="77777777" w:rsidTr="009D3A75">
        <w:trPr>
          <w:cantSplit/>
        </w:trPr>
        <w:tc>
          <w:tcPr>
            <w:tcW w:w="4522" w:type="dxa"/>
            <w:gridSpan w:val="4"/>
            <w:tcBorders>
              <w:top w:val="single" w:sz="2" w:space="0" w:color="auto"/>
              <w:left w:val="single" w:sz="12" w:space="0" w:color="auto"/>
              <w:bottom w:val="single" w:sz="4" w:space="0" w:color="auto"/>
              <w:right w:val="single" w:sz="2" w:space="0" w:color="auto"/>
            </w:tcBorders>
          </w:tcPr>
          <w:p w14:paraId="5F7D83D0" w14:textId="77777777" w:rsidR="00176CE2" w:rsidRPr="002A4C38" w:rsidRDefault="00176CE2" w:rsidP="00A877A7">
            <w:pPr>
              <w:pStyle w:val="BodyText"/>
              <w:spacing w:beforeLines="20" w:before="48" w:afterLines="20" w:after="48" w:line="240" w:lineRule="auto"/>
              <w:jc w:val="left"/>
              <w:rPr>
                <w:sz w:val="18"/>
                <w:lang w:val="es-ES"/>
              </w:rPr>
            </w:pPr>
          </w:p>
        </w:tc>
        <w:tc>
          <w:tcPr>
            <w:tcW w:w="4519" w:type="dxa"/>
            <w:gridSpan w:val="5"/>
            <w:tcBorders>
              <w:top w:val="single" w:sz="2" w:space="0" w:color="auto"/>
              <w:left w:val="single" w:sz="2" w:space="0" w:color="auto"/>
              <w:bottom w:val="single" w:sz="4" w:space="0" w:color="auto"/>
              <w:right w:val="single" w:sz="12" w:space="0" w:color="auto"/>
            </w:tcBorders>
          </w:tcPr>
          <w:p w14:paraId="6D36A5D7" w14:textId="77777777" w:rsidR="00176CE2" w:rsidRPr="002A4C38" w:rsidRDefault="009121BD" w:rsidP="006D0D7B">
            <w:pPr>
              <w:pStyle w:val="BodyText"/>
              <w:spacing w:beforeLines="20" w:before="48" w:afterLines="20" w:after="48" w:line="240" w:lineRule="auto"/>
              <w:jc w:val="left"/>
              <w:rPr>
                <w:sz w:val="18"/>
                <w:szCs w:val="18"/>
                <w:lang w:val="es-ES"/>
              </w:rPr>
            </w:pPr>
            <w:r w:rsidRPr="002A4C38">
              <w:rPr>
                <w:sz w:val="18"/>
                <w:lang w:val="es-ES"/>
              </w:rPr>
              <w:t>Especialización</w:t>
            </w:r>
            <w:r w:rsidR="00176CE2" w:rsidRPr="002A4C38">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76CE2" w:rsidRPr="002A4C38" w14:paraId="6E617047" w14:textId="77777777" w:rsidTr="009D3A75">
        <w:trPr>
          <w:cantSplit/>
        </w:trPr>
        <w:tc>
          <w:tcPr>
            <w:tcW w:w="4522" w:type="dxa"/>
            <w:gridSpan w:val="4"/>
            <w:tcBorders>
              <w:left w:val="single" w:sz="12" w:space="0" w:color="auto"/>
              <w:bottom w:val="single" w:sz="2" w:space="0" w:color="auto"/>
              <w:right w:val="single" w:sz="2" w:space="0" w:color="auto"/>
            </w:tcBorders>
          </w:tcPr>
          <w:p w14:paraId="61AE82F7" w14:textId="77777777" w:rsidR="00176CE2" w:rsidRPr="002A4C38" w:rsidRDefault="009121BD" w:rsidP="001A3CF6">
            <w:pPr>
              <w:pStyle w:val="BodyText"/>
              <w:spacing w:beforeLines="20" w:before="48" w:afterLines="20" w:after="48" w:line="240" w:lineRule="auto"/>
              <w:jc w:val="left"/>
              <w:rPr>
                <w:sz w:val="18"/>
                <w:lang w:val="es-ES"/>
              </w:rPr>
            </w:pPr>
            <w:r>
              <w:rPr>
                <w:sz w:val="18"/>
                <w:lang w:val="es-ES"/>
              </w:rPr>
              <w:t>Fecha de inic</w:t>
            </w:r>
            <w:r w:rsidR="00684103">
              <w:rPr>
                <w:sz w:val="18"/>
                <w:lang w:val="es-ES"/>
              </w:rPr>
              <w:t>i</w:t>
            </w:r>
            <w:r w:rsidR="00747B93">
              <w:rPr>
                <w:sz w:val="18"/>
                <w:lang w:val="es-ES"/>
              </w:rPr>
              <w:t>o</w:t>
            </w:r>
            <w:r w:rsidR="00176CE2" w:rsidRPr="002A4C38">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c>
          <w:tcPr>
            <w:tcW w:w="4519" w:type="dxa"/>
            <w:gridSpan w:val="5"/>
            <w:tcBorders>
              <w:left w:val="single" w:sz="2" w:space="0" w:color="auto"/>
              <w:bottom w:val="single" w:sz="2" w:space="0" w:color="auto"/>
              <w:right w:val="single" w:sz="12" w:space="0" w:color="auto"/>
            </w:tcBorders>
          </w:tcPr>
          <w:p w14:paraId="7EE33B28" w14:textId="77777777" w:rsidR="00176CE2" w:rsidRPr="002A4C38" w:rsidRDefault="009121BD" w:rsidP="001A3CF6">
            <w:pPr>
              <w:pStyle w:val="BodyText"/>
              <w:spacing w:beforeLines="20" w:before="48" w:afterLines="20" w:after="48" w:line="240" w:lineRule="auto"/>
              <w:jc w:val="left"/>
              <w:rPr>
                <w:sz w:val="18"/>
                <w:szCs w:val="18"/>
                <w:lang w:val="es-ES"/>
              </w:rPr>
            </w:pPr>
            <w:r w:rsidRPr="002A4C38">
              <w:rPr>
                <w:sz w:val="18"/>
                <w:szCs w:val="18"/>
                <w:lang w:val="es-ES"/>
              </w:rPr>
              <w:t>Institución</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9121BD" w:rsidRPr="002A4C38" w14:paraId="7974DDD1"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2B1D52A6" w14:textId="77777777" w:rsidR="009121BD" w:rsidRPr="002A4C38" w:rsidRDefault="009121BD" w:rsidP="00AB0D06">
            <w:pPr>
              <w:pStyle w:val="BodyText"/>
              <w:spacing w:beforeLines="20" w:before="48" w:afterLines="20" w:after="48" w:line="240" w:lineRule="auto"/>
              <w:jc w:val="left"/>
              <w:rPr>
                <w:sz w:val="18"/>
                <w:lang w:val="es-ES"/>
              </w:rPr>
            </w:pPr>
            <w:r>
              <w:rPr>
                <w:sz w:val="18"/>
                <w:lang w:val="es-ES"/>
              </w:rPr>
              <w:t>Fecha de gr</w:t>
            </w:r>
            <w:r w:rsidRPr="002A4C38">
              <w:rPr>
                <w:sz w:val="18"/>
                <w:lang w:val="es-ES"/>
              </w:rPr>
              <w:t>aduación</w:t>
            </w:r>
            <w:r w:rsidR="00E735FF">
              <w:rPr>
                <w:sz w:val="18"/>
                <w:lang w:val="es-ES"/>
              </w:rPr>
              <w:t>:</w:t>
            </w:r>
            <w:r>
              <w:rPr>
                <w:sz w:val="18"/>
                <w:lang w:val="es-ES"/>
              </w:rPr>
              <w:t xml:space="preserve">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2288" w:type="dxa"/>
            <w:gridSpan w:val="2"/>
            <w:tcBorders>
              <w:top w:val="single" w:sz="2" w:space="0" w:color="auto"/>
              <w:left w:val="single" w:sz="2" w:space="0" w:color="auto"/>
              <w:bottom w:val="single" w:sz="2" w:space="0" w:color="auto"/>
              <w:right w:val="single" w:sz="2" w:space="0" w:color="auto"/>
            </w:tcBorders>
          </w:tcPr>
          <w:p w14:paraId="1EF871B7" w14:textId="77777777" w:rsidR="009121BD" w:rsidRPr="002A4C38" w:rsidRDefault="009121BD" w:rsidP="009121BD">
            <w:pPr>
              <w:pStyle w:val="BodyText"/>
              <w:spacing w:beforeLines="20" w:before="48" w:afterLines="20" w:after="48" w:line="240" w:lineRule="auto"/>
              <w:jc w:val="left"/>
              <w:rPr>
                <w:sz w:val="18"/>
                <w:szCs w:val="18"/>
                <w:lang w:val="es-ES"/>
              </w:rPr>
            </w:pPr>
            <w:r>
              <w:rPr>
                <w:sz w:val="18"/>
                <w:szCs w:val="18"/>
                <w:lang w:val="es-ES"/>
              </w:rPr>
              <w:t>Ciudad</w:t>
            </w:r>
            <w:r w:rsidRPr="002A4C38">
              <w:rPr>
                <w:sz w:val="18"/>
                <w:szCs w:val="18"/>
                <w:lang w:val="es-ES"/>
              </w:rPr>
              <w:t xml:space="preserve"> </w:t>
            </w:r>
            <w:r>
              <w:rPr>
                <w:sz w:val="18"/>
                <w:szCs w:val="18"/>
                <w:lang w:val="es-ES"/>
              </w:rPr>
              <w:t>de la i</w:t>
            </w:r>
            <w:r w:rsidRPr="002A4C38">
              <w:rPr>
                <w:sz w:val="18"/>
                <w:szCs w:val="18"/>
                <w:lang w:val="es-ES"/>
              </w:rPr>
              <w:t xml:space="preserve">nstitución: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2231" w:type="dxa"/>
            <w:gridSpan w:val="3"/>
            <w:tcBorders>
              <w:top w:val="single" w:sz="2" w:space="0" w:color="auto"/>
              <w:left w:val="single" w:sz="2" w:space="0" w:color="auto"/>
              <w:bottom w:val="single" w:sz="2" w:space="0" w:color="auto"/>
              <w:right w:val="single" w:sz="12" w:space="0" w:color="auto"/>
            </w:tcBorders>
          </w:tcPr>
          <w:p w14:paraId="3C2F30EE" w14:textId="77777777" w:rsidR="009121BD" w:rsidRPr="002A4C38" w:rsidRDefault="009121BD" w:rsidP="009121BD">
            <w:pPr>
              <w:pStyle w:val="BodyText"/>
              <w:spacing w:beforeLines="20" w:before="48" w:afterLines="20" w:after="48" w:line="240" w:lineRule="auto"/>
              <w:jc w:val="left"/>
              <w:rPr>
                <w:sz w:val="18"/>
                <w:szCs w:val="18"/>
                <w:lang w:val="es-ES"/>
              </w:rPr>
            </w:pPr>
            <w:r>
              <w:rPr>
                <w:sz w:val="18"/>
                <w:szCs w:val="18"/>
                <w:lang w:val="es-ES"/>
              </w:rPr>
              <w:t>País</w:t>
            </w:r>
            <w:r w:rsidRPr="002A4C38">
              <w:rPr>
                <w:sz w:val="18"/>
                <w:szCs w:val="18"/>
                <w:lang w:val="es-ES"/>
              </w:rPr>
              <w:t xml:space="preserve"> </w:t>
            </w:r>
            <w:r>
              <w:rPr>
                <w:sz w:val="18"/>
                <w:szCs w:val="18"/>
                <w:lang w:val="es-ES"/>
              </w:rPr>
              <w:t>de la i</w:t>
            </w:r>
            <w:r w:rsidRPr="002A4C38">
              <w:rPr>
                <w:sz w:val="18"/>
                <w:szCs w:val="18"/>
                <w:lang w:val="es-ES"/>
              </w:rPr>
              <w:t xml:space="preserve">nstitución: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r>
      <w:tr w:rsidR="00176CE2" w:rsidRPr="002A4C38" w14:paraId="2E60EC04"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136EA672" w14:textId="77777777" w:rsidR="00176CE2" w:rsidRPr="002A4C38" w:rsidRDefault="009121BD" w:rsidP="001A3CF6">
            <w:pPr>
              <w:pStyle w:val="BodyText"/>
              <w:spacing w:beforeLines="20" w:before="48" w:afterLines="20" w:after="48" w:line="240" w:lineRule="auto"/>
              <w:jc w:val="left"/>
              <w:rPr>
                <w:sz w:val="18"/>
                <w:lang w:val="es-ES"/>
              </w:rPr>
            </w:pPr>
            <w:r>
              <w:rPr>
                <w:sz w:val="18"/>
                <w:lang w:val="es-ES"/>
              </w:rPr>
              <w:t>Nivel de e</w:t>
            </w:r>
            <w:r w:rsidRPr="002A4C38">
              <w:rPr>
                <w:sz w:val="18"/>
                <w:lang w:val="es-ES"/>
              </w:rPr>
              <w:t>ducación (a</w:t>
            </w:r>
            <w:r>
              <w:rPr>
                <w:sz w:val="18"/>
                <w:lang w:val="es-ES"/>
              </w:rPr>
              <w:t>lcanzado</w:t>
            </w:r>
            <w:r w:rsidRPr="002A4C38">
              <w:rPr>
                <w:sz w:val="18"/>
                <w:lang w:val="es-ES"/>
              </w:rPr>
              <w:t>)</w:t>
            </w:r>
            <w:r w:rsidR="00176CE2" w:rsidRPr="002A4C38">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16F41F49" w14:textId="77777777" w:rsidR="00176CE2" w:rsidRPr="002A4C38" w:rsidRDefault="006B44E3" w:rsidP="001A3CF6">
            <w:pPr>
              <w:pStyle w:val="BodyText"/>
              <w:spacing w:beforeLines="20" w:before="48" w:afterLines="20" w:after="48" w:line="240" w:lineRule="auto"/>
              <w:jc w:val="left"/>
              <w:rPr>
                <w:sz w:val="18"/>
                <w:szCs w:val="18"/>
                <w:lang w:val="es-ES"/>
              </w:rPr>
            </w:pPr>
            <w:r>
              <w:rPr>
                <w:sz w:val="18"/>
                <w:szCs w:val="18"/>
                <w:lang w:val="es-ES"/>
              </w:rPr>
              <w:t>Área</w:t>
            </w:r>
            <w:r w:rsidR="00AB0D06">
              <w:rPr>
                <w:sz w:val="18"/>
                <w:szCs w:val="18"/>
                <w:lang w:val="es-ES"/>
              </w:rPr>
              <w:t xml:space="preserve"> </w:t>
            </w:r>
            <w:r w:rsidR="009121BD">
              <w:rPr>
                <w:sz w:val="18"/>
                <w:szCs w:val="18"/>
                <w:lang w:val="es-ES"/>
              </w:rPr>
              <w:t>principal</w:t>
            </w:r>
            <w:r w:rsidR="009121BD" w:rsidRPr="002A4C38">
              <w:rPr>
                <w:sz w:val="18"/>
                <w:szCs w:val="18"/>
                <w:lang w:val="es-ES"/>
              </w:rPr>
              <w:t xml:space="preserve"> </w:t>
            </w:r>
            <w:r w:rsidR="009121BD">
              <w:rPr>
                <w:sz w:val="18"/>
                <w:szCs w:val="18"/>
                <w:lang w:val="es-ES"/>
              </w:rPr>
              <w:t>de</w:t>
            </w:r>
            <w:r w:rsidR="009121BD" w:rsidRPr="002A4C38">
              <w:rPr>
                <w:sz w:val="18"/>
                <w:szCs w:val="18"/>
                <w:lang w:val="es-ES"/>
              </w:rPr>
              <w:t xml:space="preserve"> </w:t>
            </w:r>
            <w:r w:rsidR="009121BD">
              <w:rPr>
                <w:sz w:val="18"/>
                <w:szCs w:val="18"/>
                <w:lang w:val="es-ES"/>
              </w:rPr>
              <w:t>e</w:t>
            </w:r>
            <w:r w:rsidR="009121BD" w:rsidRPr="002A4C38">
              <w:rPr>
                <w:sz w:val="18"/>
                <w:szCs w:val="18"/>
                <w:lang w:val="es-ES"/>
              </w:rPr>
              <w:t>stud</w:t>
            </w:r>
            <w:r w:rsidR="009121BD">
              <w:rPr>
                <w:sz w:val="18"/>
                <w:szCs w:val="18"/>
                <w:lang w:val="es-ES"/>
              </w:rPr>
              <w:t>io</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76CE2" w:rsidRPr="002A4C38" w14:paraId="27AEF42B" w14:textId="77777777" w:rsidTr="009D3A75">
        <w:trPr>
          <w:cantSplit/>
        </w:trPr>
        <w:tc>
          <w:tcPr>
            <w:tcW w:w="4522" w:type="dxa"/>
            <w:gridSpan w:val="4"/>
            <w:tcBorders>
              <w:top w:val="single" w:sz="2" w:space="0" w:color="auto"/>
              <w:left w:val="single" w:sz="12" w:space="0" w:color="auto"/>
              <w:bottom w:val="single" w:sz="4" w:space="0" w:color="auto"/>
              <w:right w:val="single" w:sz="2" w:space="0" w:color="auto"/>
            </w:tcBorders>
          </w:tcPr>
          <w:p w14:paraId="574B2DA5" w14:textId="77777777" w:rsidR="00176CE2" w:rsidRPr="002A4C38" w:rsidRDefault="00176CE2" w:rsidP="001A3CF6">
            <w:pPr>
              <w:pStyle w:val="BodyText"/>
              <w:spacing w:beforeLines="20" w:before="48" w:afterLines="20" w:after="48" w:line="240" w:lineRule="auto"/>
              <w:jc w:val="left"/>
              <w:rPr>
                <w:sz w:val="18"/>
                <w:lang w:val="es-ES"/>
              </w:rPr>
            </w:pPr>
          </w:p>
        </w:tc>
        <w:tc>
          <w:tcPr>
            <w:tcW w:w="4519" w:type="dxa"/>
            <w:gridSpan w:val="5"/>
            <w:tcBorders>
              <w:top w:val="single" w:sz="2" w:space="0" w:color="auto"/>
              <w:left w:val="single" w:sz="2" w:space="0" w:color="auto"/>
              <w:bottom w:val="single" w:sz="4" w:space="0" w:color="auto"/>
              <w:right w:val="single" w:sz="12" w:space="0" w:color="auto"/>
            </w:tcBorders>
          </w:tcPr>
          <w:p w14:paraId="7A22E4C3" w14:textId="77777777" w:rsidR="00176CE2" w:rsidRPr="002A4C38" w:rsidRDefault="009121BD" w:rsidP="001A3CF6">
            <w:pPr>
              <w:pStyle w:val="BodyText"/>
              <w:spacing w:beforeLines="20" w:before="48" w:afterLines="20" w:after="48" w:line="240" w:lineRule="auto"/>
              <w:jc w:val="left"/>
              <w:rPr>
                <w:sz w:val="18"/>
                <w:szCs w:val="18"/>
                <w:lang w:val="es-ES"/>
              </w:rPr>
            </w:pPr>
            <w:r w:rsidRPr="002A4C38">
              <w:rPr>
                <w:sz w:val="18"/>
                <w:lang w:val="es-ES"/>
              </w:rPr>
              <w:t>Especialización</w:t>
            </w:r>
            <w:r w:rsidR="00176CE2" w:rsidRPr="002A4C38">
              <w:rPr>
                <w:sz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10EF6" w:rsidRPr="002A4C38" w14:paraId="4A287B89" w14:textId="77777777" w:rsidTr="009D3A75">
        <w:trPr>
          <w:cantSplit/>
        </w:trPr>
        <w:tc>
          <w:tcPr>
            <w:tcW w:w="4522" w:type="dxa"/>
            <w:gridSpan w:val="4"/>
            <w:tcBorders>
              <w:left w:val="single" w:sz="12" w:space="0" w:color="auto"/>
              <w:bottom w:val="single" w:sz="2" w:space="0" w:color="auto"/>
              <w:right w:val="single" w:sz="2" w:space="0" w:color="auto"/>
            </w:tcBorders>
          </w:tcPr>
          <w:p w14:paraId="7DD9DBAD" w14:textId="77777777" w:rsidR="00110EF6" w:rsidRPr="002A4C38" w:rsidRDefault="009121BD" w:rsidP="006C151C">
            <w:pPr>
              <w:pStyle w:val="BodyText"/>
              <w:spacing w:beforeLines="20" w:before="48" w:afterLines="20" w:after="48" w:line="240" w:lineRule="auto"/>
              <w:jc w:val="left"/>
              <w:rPr>
                <w:sz w:val="18"/>
                <w:lang w:val="es-ES"/>
              </w:rPr>
            </w:pPr>
            <w:r>
              <w:rPr>
                <w:sz w:val="18"/>
                <w:lang w:val="es-ES"/>
              </w:rPr>
              <w:t>Fecha de inici</w:t>
            </w:r>
            <w:r w:rsidR="001B6C77">
              <w:rPr>
                <w:sz w:val="18"/>
                <w:lang w:val="es-ES"/>
              </w:rPr>
              <w:t>o</w:t>
            </w:r>
            <w:r w:rsidR="00110EF6" w:rsidRPr="002A4C38">
              <w:rPr>
                <w:sz w:val="18"/>
                <w:lang w:val="es-ES"/>
              </w:rPr>
              <w:t xml:space="preserve">:  </w:t>
            </w:r>
            <w:r w:rsidR="00110EF6" w:rsidRPr="002A4C38">
              <w:rPr>
                <w:sz w:val="18"/>
                <w:lang w:val="es-ES"/>
              </w:rPr>
              <w:fldChar w:fldCharType="begin">
                <w:ffData>
                  <w:name w:val="Text72"/>
                  <w:enabled/>
                  <w:calcOnExit w:val="0"/>
                  <w:textInput/>
                </w:ffData>
              </w:fldChar>
            </w:r>
            <w:r w:rsidR="00110EF6" w:rsidRPr="002A4C38">
              <w:rPr>
                <w:sz w:val="18"/>
                <w:lang w:val="es-ES"/>
              </w:rPr>
              <w:instrText xml:space="preserve"> FORMTEXT </w:instrText>
            </w:r>
            <w:r w:rsidR="00110EF6" w:rsidRPr="002A4C38">
              <w:rPr>
                <w:sz w:val="18"/>
                <w:lang w:val="es-ES"/>
              </w:rPr>
            </w:r>
            <w:r w:rsidR="00110EF6" w:rsidRPr="002A4C38">
              <w:rPr>
                <w:sz w:val="18"/>
                <w:lang w:val="es-ES"/>
              </w:rPr>
              <w:fldChar w:fldCharType="separate"/>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sz w:val="18"/>
                <w:lang w:val="es-ES"/>
              </w:rPr>
              <w:fldChar w:fldCharType="end"/>
            </w:r>
          </w:p>
        </w:tc>
        <w:tc>
          <w:tcPr>
            <w:tcW w:w="4519" w:type="dxa"/>
            <w:gridSpan w:val="5"/>
            <w:tcBorders>
              <w:left w:val="single" w:sz="2" w:space="0" w:color="auto"/>
              <w:bottom w:val="single" w:sz="2" w:space="0" w:color="auto"/>
              <w:right w:val="single" w:sz="12" w:space="0" w:color="auto"/>
            </w:tcBorders>
          </w:tcPr>
          <w:p w14:paraId="29CD75AF" w14:textId="77777777" w:rsidR="00110EF6" w:rsidRPr="002A4C38" w:rsidRDefault="009121BD" w:rsidP="006C151C">
            <w:pPr>
              <w:pStyle w:val="BodyText"/>
              <w:spacing w:beforeLines="20" w:before="48" w:afterLines="20" w:after="48" w:line="240" w:lineRule="auto"/>
              <w:jc w:val="left"/>
              <w:rPr>
                <w:sz w:val="18"/>
                <w:szCs w:val="18"/>
                <w:lang w:val="es-ES"/>
              </w:rPr>
            </w:pPr>
            <w:r w:rsidRPr="002A4C38">
              <w:rPr>
                <w:sz w:val="18"/>
                <w:szCs w:val="18"/>
                <w:lang w:val="es-ES"/>
              </w:rPr>
              <w:t>Institución</w:t>
            </w:r>
            <w:r w:rsidR="00110EF6" w:rsidRPr="002A4C38">
              <w:rPr>
                <w:sz w:val="18"/>
                <w:szCs w:val="18"/>
                <w:lang w:val="es-ES"/>
              </w:rPr>
              <w:t xml:space="preserve">:  </w:t>
            </w:r>
            <w:r w:rsidR="00110EF6" w:rsidRPr="002A4C38">
              <w:rPr>
                <w:sz w:val="18"/>
                <w:lang w:val="es-ES"/>
              </w:rPr>
              <w:fldChar w:fldCharType="begin">
                <w:ffData>
                  <w:name w:val="Text72"/>
                  <w:enabled/>
                  <w:calcOnExit w:val="0"/>
                  <w:textInput/>
                </w:ffData>
              </w:fldChar>
            </w:r>
            <w:r w:rsidR="00110EF6" w:rsidRPr="002A4C38">
              <w:rPr>
                <w:sz w:val="18"/>
                <w:lang w:val="es-ES"/>
              </w:rPr>
              <w:instrText xml:space="preserve"> FORMTEXT </w:instrText>
            </w:r>
            <w:r w:rsidR="00110EF6" w:rsidRPr="002A4C38">
              <w:rPr>
                <w:sz w:val="18"/>
                <w:lang w:val="es-ES"/>
              </w:rPr>
            </w:r>
            <w:r w:rsidR="00110EF6" w:rsidRPr="002A4C38">
              <w:rPr>
                <w:sz w:val="18"/>
                <w:lang w:val="es-ES"/>
              </w:rPr>
              <w:fldChar w:fldCharType="separate"/>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sz w:val="18"/>
                <w:lang w:val="es-ES"/>
              </w:rPr>
              <w:fldChar w:fldCharType="end"/>
            </w:r>
          </w:p>
        </w:tc>
      </w:tr>
      <w:tr w:rsidR="009121BD" w:rsidRPr="002A4C38" w14:paraId="18D4D0BC"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0E18231F" w14:textId="77777777" w:rsidR="009121BD" w:rsidRPr="002A4C38" w:rsidRDefault="009121BD" w:rsidP="00AB0D06">
            <w:pPr>
              <w:pStyle w:val="BodyText"/>
              <w:spacing w:beforeLines="20" w:before="48" w:afterLines="20" w:after="48" w:line="240" w:lineRule="auto"/>
              <w:jc w:val="left"/>
              <w:rPr>
                <w:sz w:val="18"/>
                <w:lang w:val="es-ES"/>
              </w:rPr>
            </w:pPr>
            <w:r>
              <w:rPr>
                <w:sz w:val="18"/>
                <w:lang w:val="es-ES"/>
              </w:rPr>
              <w:lastRenderedPageBreak/>
              <w:t>Fecha de gr</w:t>
            </w:r>
            <w:r w:rsidRPr="002A4C38">
              <w:rPr>
                <w:sz w:val="18"/>
                <w:lang w:val="es-ES"/>
              </w:rPr>
              <w:t>aduación</w:t>
            </w:r>
            <w:r w:rsidR="00B960AB">
              <w:rPr>
                <w:sz w:val="18"/>
                <w:lang w:val="es-ES"/>
              </w:rPr>
              <w:t>:</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2288" w:type="dxa"/>
            <w:gridSpan w:val="2"/>
            <w:tcBorders>
              <w:top w:val="single" w:sz="2" w:space="0" w:color="auto"/>
              <w:left w:val="single" w:sz="2" w:space="0" w:color="auto"/>
              <w:bottom w:val="single" w:sz="2" w:space="0" w:color="auto"/>
              <w:right w:val="single" w:sz="2" w:space="0" w:color="auto"/>
            </w:tcBorders>
          </w:tcPr>
          <w:p w14:paraId="4F080266" w14:textId="77777777" w:rsidR="009121BD" w:rsidRPr="002A4C38" w:rsidRDefault="009121BD" w:rsidP="009121BD">
            <w:pPr>
              <w:pStyle w:val="BodyText"/>
              <w:spacing w:beforeLines="20" w:before="48" w:afterLines="20" w:after="48" w:line="240" w:lineRule="auto"/>
              <w:jc w:val="left"/>
              <w:rPr>
                <w:sz w:val="18"/>
                <w:szCs w:val="18"/>
                <w:lang w:val="es-ES"/>
              </w:rPr>
            </w:pPr>
            <w:r>
              <w:rPr>
                <w:sz w:val="18"/>
                <w:szCs w:val="18"/>
                <w:lang w:val="es-ES"/>
              </w:rPr>
              <w:t>Ciudad</w:t>
            </w:r>
            <w:r w:rsidRPr="002A4C38">
              <w:rPr>
                <w:sz w:val="18"/>
                <w:szCs w:val="18"/>
                <w:lang w:val="es-ES"/>
              </w:rPr>
              <w:t xml:space="preserve"> </w:t>
            </w:r>
            <w:r>
              <w:rPr>
                <w:sz w:val="18"/>
                <w:szCs w:val="18"/>
                <w:lang w:val="es-ES"/>
              </w:rPr>
              <w:t>de la i</w:t>
            </w:r>
            <w:r w:rsidRPr="002A4C38">
              <w:rPr>
                <w:sz w:val="18"/>
                <w:szCs w:val="18"/>
                <w:lang w:val="es-ES"/>
              </w:rPr>
              <w:t xml:space="preserve">nstitución: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2231" w:type="dxa"/>
            <w:gridSpan w:val="3"/>
            <w:tcBorders>
              <w:top w:val="single" w:sz="2" w:space="0" w:color="auto"/>
              <w:left w:val="single" w:sz="2" w:space="0" w:color="auto"/>
              <w:bottom w:val="single" w:sz="2" w:space="0" w:color="auto"/>
              <w:right w:val="single" w:sz="12" w:space="0" w:color="auto"/>
            </w:tcBorders>
          </w:tcPr>
          <w:p w14:paraId="0150EE5B" w14:textId="77777777" w:rsidR="009121BD" w:rsidRPr="002A4C38" w:rsidRDefault="009121BD" w:rsidP="009121BD">
            <w:pPr>
              <w:pStyle w:val="BodyText"/>
              <w:spacing w:beforeLines="20" w:before="48" w:afterLines="20" w:after="48" w:line="240" w:lineRule="auto"/>
              <w:jc w:val="left"/>
              <w:rPr>
                <w:sz w:val="18"/>
                <w:szCs w:val="18"/>
                <w:lang w:val="es-ES"/>
              </w:rPr>
            </w:pPr>
            <w:r>
              <w:rPr>
                <w:sz w:val="18"/>
                <w:szCs w:val="18"/>
                <w:lang w:val="es-ES"/>
              </w:rPr>
              <w:t>País</w:t>
            </w:r>
            <w:r w:rsidRPr="002A4C38">
              <w:rPr>
                <w:sz w:val="18"/>
                <w:szCs w:val="18"/>
                <w:lang w:val="es-ES"/>
              </w:rPr>
              <w:t xml:space="preserve"> </w:t>
            </w:r>
            <w:r>
              <w:rPr>
                <w:sz w:val="18"/>
                <w:szCs w:val="18"/>
                <w:lang w:val="es-ES"/>
              </w:rPr>
              <w:t>de la i</w:t>
            </w:r>
            <w:r w:rsidRPr="002A4C38">
              <w:rPr>
                <w:sz w:val="18"/>
                <w:szCs w:val="18"/>
                <w:lang w:val="es-ES"/>
              </w:rPr>
              <w:t xml:space="preserve">nstitución: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r>
      <w:tr w:rsidR="00110EF6" w:rsidRPr="002A4C38" w14:paraId="4D7609D1"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37586E33" w14:textId="77777777" w:rsidR="00110EF6" w:rsidRPr="002A4C38" w:rsidRDefault="009121BD" w:rsidP="006C151C">
            <w:pPr>
              <w:pStyle w:val="BodyText"/>
              <w:spacing w:beforeLines="20" w:before="48" w:afterLines="20" w:after="48" w:line="240" w:lineRule="auto"/>
              <w:jc w:val="left"/>
              <w:rPr>
                <w:sz w:val="18"/>
                <w:lang w:val="es-ES"/>
              </w:rPr>
            </w:pPr>
            <w:r>
              <w:rPr>
                <w:sz w:val="18"/>
                <w:lang w:val="es-ES"/>
              </w:rPr>
              <w:t>Nivel de e</w:t>
            </w:r>
            <w:r w:rsidRPr="002A4C38">
              <w:rPr>
                <w:sz w:val="18"/>
                <w:lang w:val="es-ES"/>
              </w:rPr>
              <w:t>ducación (a</w:t>
            </w:r>
            <w:r>
              <w:rPr>
                <w:sz w:val="18"/>
                <w:lang w:val="es-ES"/>
              </w:rPr>
              <w:t>lcanzado</w:t>
            </w:r>
            <w:r w:rsidRPr="002A4C38">
              <w:rPr>
                <w:sz w:val="18"/>
                <w:lang w:val="es-ES"/>
              </w:rPr>
              <w:t>)</w:t>
            </w:r>
            <w:r w:rsidR="00110EF6" w:rsidRPr="002A4C38">
              <w:rPr>
                <w:sz w:val="18"/>
                <w:lang w:val="es-ES"/>
              </w:rPr>
              <w:t xml:space="preserve">: </w:t>
            </w:r>
            <w:r w:rsidR="00110EF6" w:rsidRPr="002A4C38">
              <w:rPr>
                <w:sz w:val="18"/>
                <w:lang w:val="es-ES"/>
              </w:rPr>
              <w:fldChar w:fldCharType="begin">
                <w:ffData>
                  <w:name w:val="Text72"/>
                  <w:enabled/>
                  <w:calcOnExit w:val="0"/>
                  <w:textInput/>
                </w:ffData>
              </w:fldChar>
            </w:r>
            <w:r w:rsidR="00110EF6" w:rsidRPr="002A4C38">
              <w:rPr>
                <w:sz w:val="18"/>
                <w:lang w:val="es-ES"/>
              </w:rPr>
              <w:instrText xml:space="preserve"> FORMTEXT </w:instrText>
            </w:r>
            <w:r w:rsidR="00110EF6" w:rsidRPr="002A4C38">
              <w:rPr>
                <w:sz w:val="18"/>
                <w:lang w:val="es-ES"/>
              </w:rPr>
            </w:r>
            <w:r w:rsidR="00110EF6" w:rsidRPr="002A4C38">
              <w:rPr>
                <w:sz w:val="18"/>
                <w:lang w:val="es-ES"/>
              </w:rPr>
              <w:fldChar w:fldCharType="separate"/>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56887ED1" w14:textId="77777777" w:rsidR="00110EF6" w:rsidRPr="002A4C38" w:rsidRDefault="006B44E3" w:rsidP="006C151C">
            <w:pPr>
              <w:pStyle w:val="BodyText"/>
              <w:spacing w:beforeLines="20" w:before="48" w:afterLines="20" w:after="48" w:line="240" w:lineRule="auto"/>
              <w:jc w:val="left"/>
              <w:rPr>
                <w:sz w:val="18"/>
                <w:szCs w:val="18"/>
                <w:lang w:val="es-ES"/>
              </w:rPr>
            </w:pPr>
            <w:r>
              <w:rPr>
                <w:sz w:val="18"/>
                <w:szCs w:val="18"/>
                <w:lang w:val="es-ES"/>
              </w:rPr>
              <w:t>Área</w:t>
            </w:r>
            <w:r w:rsidR="00B960AB">
              <w:rPr>
                <w:sz w:val="18"/>
                <w:szCs w:val="18"/>
                <w:lang w:val="es-ES"/>
              </w:rPr>
              <w:t xml:space="preserve"> </w:t>
            </w:r>
            <w:r w:rsidR="009121BD">
              <w:rPr>
                <w:sz w:val="18"/>
                <w:szCs w:val="18"/>
                <w:lang w:val="es-ES"/>
              </w:rPr>
              <w:t>principal</w:t>
            </w:r>
            <w:r w:rsidR="009121BD" w:rsidRPr="002A4C38">
              <w:rPr>
                <w:sz w:val="18"/>
                <w:szCs w:val="18"/>
                <w:lang w:val="es-ES"/>
              </w:rPr>
              <w:t xml:space="preserve"> </w:t>
            </w:r>
            <w:r w:rsidR="009121BD">
              <w:rPr>
                <w:sz w:val="18"/>
                <w:szCs w:val="18"/>
                <w:lang w:val="es-ES"/>
              </w:rPr>
              <w:t>de</w:t>
            </w:r>
            <w:r w:rsidR="009121BD" w:rsidRPr="002A4C38">
              <w:rPr>
                <w:sz w:val="18"/>
                <w:szCs w:val="18"/>
                <w:lang w:val="es-ES"/>
              </w:rPr>
              <w:t xml:space="preserve"> </w:t>
            </w:r>
            <w:r w:rsidR="009121BD">
              <w:rPr>
                <w:sz w:val="18"/>
                <w:szCs w:val="18"/>
                <w:lang w:val="es-ES"/>
              </w:rPr>
              <w:t>e</w:t>
            </w:r>
            <w:r w:rsidR="009121BD" w:rsidRPr="002A4C38">
              <w:rPr>
                <w:sz w:val="18"/>
                <w:szCs w:val="18"/>
                <w:lang w:val="es-ES"/>
              </w:rPr>
              <w:t>stud</w:t>
            </w:r>
            <w:r w:rsidR="009121BD">
              <w:rPr>
                <w:sz w:val="18"/>
                <w:szCs w:val="18"/>
                <w:lang w:val="es-ES"/>
              </w:rPr>
              <w:t>io</w:t>
            </w:r>
            <w:r w:rsidR="00110EF6" w:rsidRPr="002A4C38">
              <w:rPr>
                <w:sz w:val="18"/>
                <w:szCs w:val="18"/>
                <w:lang w:val="es-ES"/>
              </w:rPr>
              <w:t xml:space="preserve">:  </w:t>
            </w:r>
            <w:r w:rsidR="00110EF6" w:rsidRPr="002A4C38">
              <w:rPr>
                <w:sz w:val="18"/>
                <w:lang w:val="es-ES"/>
              </w:rPr>
              <w:fldChar w:fldCharType="begin">
                <w:ffData>
                  <w:name w:val="Text72"/>
                  <w:enabled/>
                  <w:calcOnExit w:val="0"/>
                  <w:textInput/>
                </w:ffData>
              </w:fldChar>
            </w:r>
            <w:r w:rsidR="00110EF6" w:rsidRPr="002A4C38">
              <w:rPr>
                <w:sz w:val="18"/>
                <w:lang w:val="es-ES"/>
              </w:rPr>
              <w:instrText xml:space="preserve"> FORMTEXT </w:instrText>
            </w:r>
            <w:r w:rsidR="00110EF6" w:rsidRPr="002A4C38">
              <w:rPr>
                <w:sz w:val="18"/>
                <w:lang w:val="es-ES"/>
              </w:rPr>
            </w:r>
            <w:r w:rsidR="00110EF6" w:rsidRPr="002A4C38">
              <w:rPr>
                <w:sz w:val="18"/>
                <w:lang w:val="es-ES"/>
              </w:rPr>
              <w:fldChar w:fldCharType="separate"/>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sz w:val="18"/>
                <w:lang w:val="es-ES"/>
              </w:rPr>
              <w:fldChar w:fldCharType="end"/>
            </w:r>
          </w:p>
        </w:tc>
      </w:tr>
      <w:tr w:rsidR="00110EF6" w:rsidRPr="002A4C38" w14:paraId="1598A585" w14:textId="77777777" w:rsidTr="009D3A75">
        <w:trPr>
          <w:cantSplit/>
        </w:trPr>
        <w:tc>
          <w:tcPr>
            <w:tcW w:w="4522" w:type="dxa"/>
            <w:gridSpan w:val="4"/>
            <w:tcBorders>
              <w:top w:val="single" w:sz="2" w:space="0" w:color="auto"/>
              <w:left w:val="single" w:sz="12" w:space="0" w:color="auto"/>
              <w:bottom w:val="single" w:sz="8" w:space="0" w:color="auto"/>
              <w:right w:val="single" w:sz="2" w:space="0" w:color="auto"/>
            </w:tcBorders>
          </w:tcPr>
          <w:p w14:paraId="4463745D" w14:textId="77777777" w:rsidR="003175F4" w:rsidRPr="002A4C38" w:rsidRDefault="003175F4" w:rsidP="006C151C">
            <w:pPr>
              <w:pStyle w:val="BodyText"/>
              <w:spacing w:beforeLines="20" w:before="48" w:afterLines="20" w:after="48" w:line="240" w:lineRule="auto"/>
              <w:jc w:val="left"/>
              <w:rPr>
                <w:sz w:val="18"/>
                <w:lang w:val="es-ES"/>
              </w:rPr>
            </w:pPr>
          </w:p>
        </w:tc>
        <w:tc>
          <w:tcPr>
            <w:tcW w:w="4519" w:type="dxa"/>
            <w:gridSpan w:val="5"/>
            <w:tcBorders>
              <w:top w:val="single" w:sz="2" w:space="0" w:color="auto"/>
              <w:left w:val="single" w:sz="2" w:space="0" w:color="auto"/>
              <w:bottom w:val="single" w:sz="8" w:space="0" w:color="auto"/>
              <w:right w:val="single" w:sz="12" w:space="0" w:color="auto"/>
            </w:tcBorders>
          </w:tcPr>
          <w:p w14:paraId="3673DAAB" w14:textId="77777777" w:rsidR="00110EF6" w:rsidRPr="002A4C38" w:rsidRDefault="009121BD" w:rsidP="006C151C">
            <w:pPr>
              <w:pStyle w:val="BodyText"/>
              <w:spacing w:beforeLines="20" w:before="48" w:afterLines="20" w:after="48" w:line="240" w:lineRule="auto"/>
              <w:jc w:val="left"/>
              <w:rPr>
                <w:sz w:val="18"/>
                <w:szCs w:val="18"/>
                <w:lang w:val="es-ES"/>
              </w:rPr>
            </w:pPr>
            <w:r w:rsidRPr="002A4C38">
              <w:rPr>
                <w:sz w:val="18"/>
                <w:lang w:val="es-ES"/>
              </w:rPr>
              <w:t>Especialización</w:t>
            </w:r>
            <w:r w:rsidR="00110EF6" w:rsidRPr="002A4C38">
              <w:rPr>
                <w:sz w:val="18"/>
                <w:lang w:val="es-ES"/>
              </w:rPr>
              <w:t xml:space="preserve">:  </w:t>
            </w:r>
            <w:r w:rsidR="00110EF6" w:rsidRPr="002A4C38">
              <w:rPr>
                <w:sz w:val="18"/>
                <w:lang w:val="es-ES"/>
              </w:rPr>
              <w:fldChar w:fldCharType="begin">
                <w:ffData>
                  <w:name w:val="Text72"/>
                  <w:enabled/>
                  <w:calcOnExit w:val="0"/>
                  <w:textInput/>
                </w:ffData>
              </w:fldChar>
            </w:r>
            <w:r w:rsidR="00110EF6" w:rsidRPr="002A4C38">
              <w:rPr>
                <w:sz w:val="18"/>
                <w:lang w:val="es-ES"/>
              </w:rPr>
              <w:instrText xml:space="preserve"> FORMTEXT </w:instrText>
            </w:r>
            <w:r w:rsidR="00110EF6" w:rsidRPr="002A4C38">
              <w:rPr>
                <w:sz w:val="18"/>
                <w:lang w:val="es-ES"/>
              </w:rPr>
            </w:r>
            <w:r w:rsidR="00110EF6" w:rsidRPr="002A4C38">
              <w:rPr>
                <w:sz w:val="18"/>
                <w:lang w:val="es-ES"/>
              </w:rPr>
              <w:fldChar w:fldCharType="separate"/>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noProof/>
                <w:sz w:val="18"/>
                <w:lang w:val="es-ES"/>
              </w:rPr>
              <w:t> </w:t>
            </w:r>
            <w:r w:rsidR="00110EF6" w:rsidRPr="002A4C38">
              <w:rPr>
                <w:sz w:val="18"/>
                <w:lang w:val="es-ES"/>
              </w:rPr>
              <w:fldChar w:fldCharType="end"/>
            </w:r>
          </w:p>
        </w:tc>
      </w:tr>
      <w:tr w:rsidR="00176CE2" w:rsidRPr="002A4C38" w14:paraId="108A9C6E"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12992A" w14:textId="77777777" w:rsidR="00176CE2" w:rsidRPr="002A4C38" w:rsidRDefault="00176CE2" w:rsidP="001A3CF6">
            <w:pPr>
              <w:pStyle w:val="BodyText"/>
              <w:numPr>
                <w:ilvl w:val="0"/>
                <w:numId w:val="11"/>
              </w:numPr>
              <w:spacing w:before="20" w:after="20" w:line="240" w:lineRule="auto"/>
              <w:ind w:left="284" w:hanging="284"/>
              <w:jc w:val="left"/>
              <w:rPr>
                <w:b/>
                <w:sz w:val="20"/>
                <w:lang w:val="es-ES"/>
              </w:rPr>
            </w:pPr>
            <w:r w:rsidRPr="002A4C38">
              <w:rPr>
                <w:b/>
                <w:sz w:val="20"/>
                <w:lang w:val="es-ES"/>
              </w:rPr>
              <w:t>EXPERIENC</w:t>
            </w:r>
            <w:r w:rsidR="009121BD">
              <w:rPr>
                <w:b/>
                <w:sz w:val="20"/>
                <w:lang w:val="es-ES"/>
              </w:rPr>
              <w:t>IA LABORAL RECIENTE</w:t>
            </w:r>
          </w:p>
        </w:tc>
      </w:tr>
      <w:tr w:rsidR="00176CE2" w:rsidRPr="002A4C38" w14:paraId="7ED555CA" w14:textId="77777777" w:rsidTr="009D3A75">
        <w:trPr>
          <w:cantSplit/>
        </w:trPr>
        <w:tc>
          <w:tcPr>
            <w:tcW w:w="4522" w:type="dxa"/>
            <w:gridSpan w:val="4"/>
            <w:tcBorders>
              <w:top w:val="single" w:sz="8" w:space="0" w:color="auto"/>
              <w:left w:val="single" w:sz="12" w:space="0" w:color="auto"/>
              <w:bottom w:val="single" w:sz="2" w:space="0" w:color="auto"/>
              <w:right w:val="single" w:sz="2" w:space="0" w:color="auto"/>
            </w:tcBorders>
          </w:tcPr>
          <w:p w14:paraId="309FD5F8" w14:textId="77777777" w:rsidR="00176CE2" w:rsidRPr="002A4C38" w:rsidRDefault="00B03270" w:rsidP="00176CE2">
            <w:pPr>
              <w:pStyle w:val="BodyText"/>
              <w:spacing w:beforeLines="20" w:before="48" w:afterLines="20" w:after="48" w:line="240" w:lineRule="auto"/>
              <w:jc w:val="left"/>
              <w:rPr>
                <w:sz w:val="18"/>
                <w:lang w:val="es-ES"/>
              </w:rPr>
            </w:pPr>
            <w:r>
              <w:rPr>
                <w:sz w:val="18"/>
                <w:lang w:val="es-ES"/>
              </w:rPr>
              <w:t>Trabajo actual</w:t>
            </w:r>
            <w:r w:rsidR="00176CE2" w:rsidRPr="002A4C38">
              <w:rPr>
                <w:sz w:val="18"/>
                <w:lang w:val="es-ES"/>
              </w:rPr>
              <w:t xml:space="preserve">: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EF1139" w:rsidRPr="00A877A7">
              <w:rPr>
                <w:sz w:val="18"/>
                <w:szCs w:val="18"/>
              </w:rPr>
              <w:t xml:space="preserve"> </w:t>
            </w:r>
            <w:r w:rsidR="00D614A6">
              <w:rPr>
                <w:sz w:val="18"/>
                <w:szCs w:val="18"/>
                <w:lang w:val="es-ES"/>
              </w:rPr>
              <w:t>Si</w:t>
            </w:r>
            <w:r w:rsidR="00176CE2" w:rsidRPr="002A4C38">
              <w:rPr>
                <w:sz w:val="18"/>
                <w:szCs w:val="18"/>
                <w:lang w:val="es-ES"/>
              </w:rPr>
              <w:t xml:space="preserve">         </w:t>
            </w:r>
            <w:sdt>
              <w:sdtPr>
                <w:rPr>
                  <w:sz w:val="18"/>
                  <w:szCs w:val="18"/>
                  <w:shd w:val="clear" w:color="auto" w:fill="D9D9D9" w:themeFill="background1" w:themeFillShade="D9"/>
                </w:rPr>
                <w:id w:val="2033990843"/>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EF1139" w:rsidRPr="00A877A7">
              <w:rPr>
                <w:sz w:val="18"/>
                <w:szCs w:val="18"/>
              </w:rPr>
              <w:t xml:space="preserve"> </w:t>
            </w:r>
            <w:r w:rsidR="00176CE2" w:rsidRPr="002A4C38">
              <w:rPr>
                <w:sz w:val="18"/>
                <w:szCs w:val="18"/>
                <w:lang w:val="es-ES"/>
              </w:rPr>
              <w:t>No</w:t>
            </w:r>
          </w:p>
        </w:tc>
        <w:tc>
          <w:tcPr>
            <w:tcW w:w="4519" w:type="dxa"/>
            <w:gridSpan w:val="5"/>
            <w:tcBorders>
              <w:top w:val="single" w:sz="8" w:space="0" w:color="auto"/>
              <w:left w:val="single" w:sz="2" w:space="0" w:color="auto"/>
              <w:bottom w:val="single" w:sz="2" w:space="0" w:color="auto"/>
              <w:right w:val="single" w:sz="12" w:space="0" w:color="auto"/>
            </w:tcBorders>
          </w:tcPr>
          <w:p w14:paraId="7EE052CC" w14:textId="77777777" w:rsidR="00176CE2" w:rsidRPr="002A4C38" w:rsidRDefault="00176CE2" w:rsidP="00A877A7">
            <w:pPr>
              <w:pStyle w:val="BodyText"/>
              <w:spacing w:beforeLines="20" w:before="48" w:afterLines="20" w:after="48" w:line="240" w:lineRule="auto"/>
              <w:jc w:val="left"/>
              <w:rPr>
                <w:sz w:val="18"/>
                <w:szCs w:val="18"/>
                <w:lang w:val="es-ES"/>
              </w:rPr>
            </w:pPr>
          </w:p>
        </w:tc>
      </w:tr>
      <w:tr w:rsidR="00176CE2" w:rsidRPr="002A4C38" w14:paraId="377A2765"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594925FC" w14:textId="77777777" w:rsidR="00176CE2" w:rsidRPr="002A4C38" w:rsidRDefault="00B447EF" w:rsidP="00B960AB">
            <w:pPr>
              <w:pStyle w:val="BodyText"/>
              <w:spacing w:beforeLines="20" w:before="48" w:afterLines="20" w:after="48" w:line="240" w:lineRule="auto"/>
              <w:jc w:val="left"/>
              <w:rPr>
                <w:sz w:val="18"/>
                <w:lang w:val="es-ES"/>
              </w:rPr>
            </w:pPr>
            <w:r>
              <w:rPr>
                <w:sz w:val="18"/>
                <w:lang w:val="es-ES"/>
              </w:rPr>
              <w:t xml:space="preserve">Nombre </w:t>
            </w:r>
            <w:r w:rsidR="00B960AB">
              <w:rPr>
                <w:sz w:val="18"/>
                <w:lang w:val="es-ES"/>
              </w:rPr>
              <w:t xml:space="preserve">de la empresa </w:t>
            </w:r>
            <w:r>
              <w:rPr>
                <w:sz w:val="18"/>
                <w:lang w:val="es-ES"/>
              </w:rPr>
              <w:t>/</w:t>
            </w:r>
            <w:r w:rsidR="00B960AB">
              <w:rPr>
                <w:sz w:val="18"/>
                <w:lang w:val="es-ES"/>
              </w:rPr>
              <w:t xml:space="preserve"> </w:t>
            </w:r>
            <w:r>
              <w:rPr>
                <w:sz w:val="18"/>
                <w:lang w:val="es-ES"/>
              </w:rPr>
              <w:t>organización</w:t>
            </w:r>
            <w:r w:rsidRPr="002A4C38">
              <w:rPr>
                <w:sz w:val="18"/>
                <w:lang w:val="es-ES"/>
              </w:rPr>
              <w:t>:</w:t>
            </w:r>
            <w:r>
              <w:rPr>
                <w:sz w:val="18"/>
                <w:lang w:val="es-ES"/>
              </w:rPr>
              <w:t xml:space="preserve">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66431B46" w14:textId="77777777" w:rsidR="00176CE2" w:rsidRPr="002A4C38" w:rsidRDefault="00176CE2" w:rsidP="00B960AB">
            <w:pPr>
              <w:pStyle w:val="BodyText"/>
              <w:spacing w:beforeLines="20" w:before="48" w:afterLines="20" w:after="48" w:line="240" w:lineRule="auto"/>
              <w:jc w:val="left"/>
              <w:rPr>
                <w:sz w:val="18"/>
                <w:szCs w:val="18"/>
                <w:lang w:val="es-ES"/>
              </w:rPr>
            </w:pPr>
            <w:r w:rsidRPr="002A4C38">
              <w:rPr>
                <w:sz w:val="18"/>
                <w:szCs w:val="18"/>
                <w:lang w:val="es-ES"/>
              </w:rPr>
              <w:t>T</w:t>
            </w:r>
            <w:r w:rsidR="000B5047">
              <w:rPr>
                <w:sz w:val="18"/>
                <w:szCs w:val="18"/>
                <w:lang w:val="es-ES"/>
              </w:rPr>
              <w:t>ipo</w:t>
            </w:r>
            <w:r w:rsidRPr="002A4C38">
              <w:rPr>
                <w:sz w:val="18"/>
                <w:szCs w:val="18"/>
                <w:lang w:val="es-ES"/>
              </w:rPr>
              <w:t xml:space="preserve"> </w:t>
            </w:r>
            <w:r w:rsidR="000B5047">
              <w:rPr>
                <w:sz w:val="18"/>
                <w:szCs w:val="18"/>
                <w:lang w:val="es-ES"/>
              </w:rPr>
              <w:t>de</w:t>
            </w:r>
            <w:r w:rsidRPr="002A4C38">
              <w:rPr>
                <w:sz w:val="18"/>
                <w:szCs w:val="18"/>
                <w:lang w:val="es-ES"/>
              </w:rPr>
              <w:t xml:space="preserve"> </w:t>
            </w:r>
            <w:r w:rsidR="00B960AB">
              <w:rPr>
                <w:sz w:val="18"/>
                <w:szCs w:val="18"/>
                <w:lang w:val="es-ES"/>
              </w:rPr>
              <w:t>actividad</w:t>
            </w:r>
            <w:r w:rsidRPr="002A4C38">
              <w:rPr>
                <w:sz w:val="18"/>
                <w:szCs w:val="18"/>
                <w:lang w:val="es-ES"/>
              </w:rPr>
              <w:t>:</w:t>
            </w:r>
            <w:r w:rsidR="00B447EF">
              <w:rPr>
                <w:sz w:val="18"/>
                <w:szCs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r>
      <w:tr w:rsidR="00176CE2" w:rsidRPr="002A4C38" w14:paraId="51CD95FD"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644614CC" w14:textId="77777777" w:rsidR="00176CE2" w:rsidRPr="002A4C38" w:rsidRDefault="000B5047" w:rsidP="00A877A7">
            <w:pPr>
              <w:pStyle w:val="BodyText"/>
              <w:spacing w:beforeLines="20" w:before="48" w:afterLines="20" w:after="48" w:line="240" w:lineRule="auto"/>
              <w:jc w:val="left"/>
              <w:rPr>
                <w:sz w:val="18"/>
                <w:lang w:val="es-ES"/>
              </w:rPr>
            </w:pPr>
            <w:r>
              <w:rPr>
                <w:sz w:val="18"/>
                <w:lang w:val="es-ES"/>
              </w:rPr>
              <w:t>Tipo de trabajo</w:t>
            </w:r>
            <w:r w:rsidR="00176CE2" w:rsidRPr="002A4C38">
              <w:rPr>
                <w:sz w:val="18"/>
                <w:lang w:val="es-ES"/>
              </w:rPr>
              <w:t>:</w:t>
            </w:r>
            <w:r w:rsidR="00B447EF">
              <w:rPr>
                <w:sz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6F98BE68" w14:textId="77777777" w:rsidR="00176CE2" w:rsidRPr="002A4C38" w:rsidRDefault="000B5047" w:rsidP="00A877A7">
            <w:pPr>
              <w:pStyle w:val="BodyText"/>
              <w:spacing w:beforeLines="20" w:before="48" w:afterLines="20" w:after="48" w:line="240" w:lineRule="auto"/>
              <w:jc w:val="left"/>
              <w:rPr>
                <w:sz w:val="18"/>
                <w:szCs w:val="18"/>
                <w:lang w:val="es-ES"/>
              </w:rPr>
            </w:pPr>
            <w:r>
              <w:rPr>
                <w:sz w:val="18"/>
                <w:szCs w:val="18"/>
                <w:lang w:val="es-ES"/>
              </w:rPr>
              <w:t>Título del puesto</w:t>
            </w:r>
            <w:r w:rsidR="00176CE2" w:rsidRPr="002A4C38">
              <w:rPr>
                <w:sz w:val="18"/>
                <w:szCs w:val="18"/>
                <w:lang w:val="es-ES"/>
              </w:rPr>
              <w:t>:</w:t>
            </w:r>
            <w:r w:rsidR="00B447EF">
              <w:rPr>
                <w:sz w:val="18"/>
                <w:szCs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r>
      <w:tr w:rsidR="00176CE2" w:rsidRPr="00747B93" w14:paraId="317C0E1E" w14:textId="77777777" w:rsidTr="009D3A75">
        <w:trPr>
          <w:cantSplit/>
        </w:trPr>
        <w:tc>
          <w:tcPr>
            <w:tcW w:w="4522" w:type="dxa"/>
            <w:gridSpan w:val="4"/>
            <w:tcBorders>
              <w:top w:val="single" w:sz="2" w:space="0" w:color="auto"/>
              <w:left w:val="single" w:sz="12" w:space="0" w:color="auto"/>
              <w:bottom w:val="single" w:sz="4" w:space="0" w:color="auto"/>
              <w:right w:val="single" w:sz="2" w:space="0" w:color="auto"/>
            </w:tcBorders>
          </w:tcPr>
          <w:p w14:paraId="56FFEEA3" w14:textId="77777777" w:rsidR="00E735FF" w:rsidRDefault="00E735FF" w:rsidP="00E735FF">
            <w:pPr>
              <w:pStyle w:val="BodyText"/>
              <w:spacing w:beforeLines="20" w:before="48" w:afterLines="20" w:after="48" w:line="240" w:lineRule="auto"/>
              <w:jc w:val="left"/>
              <w:rPr>
                <w:sz w:val="18"/>
                <w:lang w:val="es-ES"/>
              </w:rPr>
            </w:pPr>
            <w:r>
              <w:rPr>
                <w:sz w:val="18"/>
                <w:lang w:val="es-ES"/>
              </w:rPr>
              <w:t xml:space="preserve">Fecha de inicio-Fecha de finalización: </w:t>
            </w:r>
          </w:p>
          <w:p w14:paraId="3372DA5A" w14:textId="77777777" w:rsidR="00176CE2" w:rsidRPr="00E735FF" w:rsidRDefault="00E735FF" w:rsidP="00E735FF">
            <w:pPr>
              <w:pStyle w:val="BodyText"/>
              <w:spacing w:beforeLines="20" w:before="48" w:afterLines="20" w:after="48" w:line="240" w:lineRule="auto"/>
              <w:jc w:val="left"/>
              <w:rPr>
                <w:sz w:val="18"/>
                <w:lang w:val="es-ES"/>
              </w:rPr>
            </w:pPr>
            <w:r w:rsidRPr="00E735FF">
              <w:rPr>
                <w:sz w:val="18"/>
                <w:szCs w:val="18"/>
                <w:shd w:val="clear" w:color="auto" w:fill="D9D9D9" w:themeFill="background1" w:themeFillShade="D9"/>
                <w:lang w:val="es-ES"/>
              </w:rPr>
              <w:t>YYYY-MM</w:t>
            </w:r>
            <w:r w:rsidRPr="00E735FF">
              <w:rPr>
                <w:sz w:val="18"/>
                <w:lang w:val="es-ES"/>
              </w:rPr>
              <w:t xml:space="preserve"> - </w:t>
            </w:r>
            <w:r w:rsidRPr="00E735FF">
              <w:rPr>
                <w:sz w:val="18"/>
                <w:szCs w:val="18"/>
                <w:shd w:val="clear" w:color="auto" w:fill="D9D9D9" w:themeFill="background1" w:themeFillShade="D9"/>
                <w:lang w:val="es-ES"/>
              </w:rPr>
              <w:t>YYYY-MM</w:t>
            </w:r>
          </w:p>
        </w:tc>
        <w:tc>
          <w:tcPr>
            <w:tcW w:w="4519" w:type="dxa"/>
            <w:gridSpan w:val="5"/>
            <w:tcBorders>
              <w:top w:val="single" w:sz="2" w:space="0" w:color="auto"/>
              <w:left w:val="single" w:sz="2" w:space="0" w:color="auto"/>
              <w:bottom w:val="single" w:sz="4" w:space="0" w:color="auto"/>
              <w:right w:val="single" w:sz="12" w:space="0" w:color="auto"/>
            </w:tcBorders>
          </w:tcPr>
          <w:p w14:paraId="582F8131" w14:textId="77777777" w:rsidR="00176CE2" w:rsidRPr="002A4C38" w:rsidRDefault="001B6C77" w:rsidP="001B6C77">
            <w:pPr>
              <w:pStyle w:val="BodyText"/>
              <w:spacing w:beforeLines="20" w:before="48" w:afterLines="20" w:after="48" w:line="240" w:lineRule="auto"/>
              <w:jc w:val="left"/>
              <w:rPr>
                <w:sz w:val="18"/>
                <w:szCs w:val="18"/>
                <w:lang w:val="es-ES"/>
              </w:rPr>
            </w:pPr>
            <w:r>
              <w:rPr>
                <w:sz w:val="18"/>
                <w:szCs w:val="18"/>
                <w:lang w:val="es-ES"/>
              </w:rPr>
              <w:t>Dirección laboral</w:t>
            </w:r>
            <w:r w:rsidR="00176CE2" w:rsidRPr="002A4C38">
              <w:rPr>
                <w:sz w:val="18"/>
                <w:szCs w:val="18"/>
                <w:lang w:val="es-ES"/>
              </w:rPr>
              <w:t xml:space="preserve"> (</w:t>
            </w:r>
            <w:r w:rsidR="00B03270">
              <w:rPr>
                <w:sz w:val="18"/>
                <w:szCs w:val="18"/>
                <w:lang w:val="es-ES"/>
              </w:rPr>
              <w:t>ciudad</w:t>
            </w:r>
            <w:r w:rsidR="00176CE2" w:rsidRPr="002A4C38">
              <w:rPr>
                <w:sz w:val="18"/>
                <w:szCs w:val="18"/>
                <w:lang w:val="es-ES"/>
              </w:rPr>
              <w:t>/</w:t>
            </w:r>
            <w:r w:rsidR="00B03270">
              <w:rPr>
                <w:sz w:val="18"/>
                <w:szCs w:val="18"/>
                <w:lang w:val="es-ES"/>
              </w:rPr>
              <w:t>país</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r w:rsidR="00176CE2" w:rsidRPr="002A4C38">
              <w:rPr>
                <w:sz w:val="18"/>
                <w:lang w:val="es-ES"/>
              </w:rPr>
              <w:t>/</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76CE2" w:rsidRPr="002A4C38" w14:paraId="631F7388" w14:textId="77777777" w:rsidTr="009D3A75">
        <w:trPr>
          <w:cantSplit/>
        </w:trPr>
        <w:tc>
          <w:tcPr>
            <w:tcW w:w="4522" w:type="dxa"/>
            <w:gridSpan w:val="4"/>
            <w:tcBorders>
              <w:top w:val="single" w:sz="8" w:space="0" w:color="auto"/>
              <w:left w:val="single" w:sz="12" w:space="0" w:color="auto"/>
              <w:bottom w:val="single" w:sz="2" w:space="0" w:color="auto"/>
              <w:right w:val="single" w:sz="2" w:space="0" w:color="auto"/>
            </w:tcBorders>
          </w:tcPr>
          <w:p w14:paraId="7F365C27" w14:textId="77777777" w:rsidR="00176CE2" w:rsidRPr="002A4C38" w:rsidRDefault="00B03270" w:rsidP="001A3CF6">
            <w:pPr>
              <w:pStyle w:val="BodyText"/>
              <w:spacing w:beforeLines="20" w:before="48" w:afterLines="20" w:after="48" w:line="240" w:lineRule="auto"/>
              <w:jc w:val="left"/>
              <w:rPr>
                <w:sz w:val="18"/>
                <w:lang w:val="es-ES"/>
              </w:rPr>
            </w:pPr>
            <w:r>
              <w:rPr>
                <w:sz w:val="18"/>
                <w:lang w:val="es-ES"/>
              </w:rPr>
              <w:t>Trabajo actual</w:t>
            </w:r>
            <w:r w:rsidR="00176CE2" w:rsidRPr="002A4C38">
              <w:rPr>
                <w:sz w:val="18"/>
                <w:lang w:val="es-ES"/>
              </w:rPr>
              <w:t xml:space="preserve">:  </w:t>
            </w:r>
            <w:sdt>
              <w:sdtPr>
                <w:rPr>
                  <w:sz w:val="18"/>
                  <w:szCs w:val="18"/>
                  <w:shd w:val="clear" w:color="auto" w:fill="D9D9D9" w:themeFill="background1" w:themeFillShade="D9"/>
                </w:rPr>
                <w:id w:val="561915448"/>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EF1139" w:rsidRPr="00A877A7">
              <w:rPr>
                <w:sz w:val="18"/>
                <w:szCs w:val="18"/>
              </w:rPr>
              <w:t xml:space="preserve"> </w:t>
            </w:r>
            <w:r w:rsidR="00D614A6">
              <w:rPr>
                <w:sz w:val="18"/>
                <w:szCs w:val="18"/>
                <w:lang w:val="es-ES"/>
              </w:rPr>
              <w:t>Si</w:t>
            </w:r>
            <w:r w:rsidR="00176CE2" w:rsidRPr="002A4C38">
              <w:rPr>
                <w:sz w:val="18"/>
                <w:szCs w:val="18"/>
                <w:lang w:val="es-ES"/>
              </w:rPr>
              <w:t xml:space="preserve">         </w:t>
            </w:r>
            <w:sdt>
              <w:sdtPr>
                <w:rPr>
                  <w:sz w:val="18"/>
                  <w:szCs w:val="18"/>
                  <w:shd w:val="clear" w:color="auto" w:fill="D9D9D9" w:themeFill="background1" w:themeFillShade="D9"/>
                </w:rPr>
                <w:id w:val="-2134769489"/>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176CE2" w:rsidRPr="002A4C38">
              <w:rPr>
                <w:sz w:val="18"/>
                <w:szCs w:val="18"/>
                <w:lang w:val="es-ES"/>
              </w:rPr>
              <w:t xml:space="preserve"> No</w:t>
            </w:r>
          </w:p>
        </w:tc>
        <w:tc>
          <w:tcPr>
            <w:tcW w:w="4519" w:type="dxa"/>
            <w:gridSpan w:val="5"/>
            <w:tcBorders>
              <w:top w:val="single" w:sz="8" w:space="0" w:color="auto"/>
              <w:left w:val="single" w:sz="2" w:space="0" w:color="auto"/>
              <w:bottom w:val="single" w:sz="2" w:space="0" w:color="auto"/>
              <w:right w:val="single" w:sz="12" w:space="0" w:color="auto"/>
            </w:tcBorders>
          </w:tcPr>
          <w:p w14:paraId="637A3A67" w14:textId="77777777" w:rsidR="00176CE2" w:rsidRPr="002A4C38" w:rsidRDefault="00176CE2" w:rsidP="001A3CF6">
            <w:pPr>
              <w:pStyle w:val="BodyText"/>
              <w:spacing w:beforeLines="20" w:before="48" w:afterLines="20" w:after="48" w:line="240" w:lineRule="auto"/>
              <w:jc w:val="left"/>
              <w:rPr>
                <w:sz w:val="18"/>
                <w:szCs w:val="18"/>
                <w:lang w:val="es-ES"/>
              </w:rPr>
            </w:pPr>
          </w:p>
        </w:tc>
      </w:tr>
      <w:tr w:rsidR="00176CE2" w:rsidRPr="002A4C38" w14:paraId="41111596"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48A01ABF" w14:textId="77777777" w:rsidR="00176CE2" w:rsidRPr="002A4C38" w:rsidRDefault="00B447EF" w:rsidP="00B960AB">
            <w:pPr>
              <w:pStyle w:val="BodyText"/>
              <w:spacing w:beforeLines="20" w:before="48" w:afterLines="20" w:after="48" w:line="240" w:lineRule="auto"/>
              <w:jc w:val="left"/>
              <w:rPr>
                <w:sz w:val="18"/>
                <w:lang w:val="es-ES"/>
              </w:rPr>
            </w:pPr>
            <w:r>
              <w:rPr>
                <w:sz w:val="18"/>
                <w:lang w:val="es-ES"/>
              </w:rPr>
              <w:t xml:space="preserve">Nombre </w:t>
            </w:r>
            <w:r w:rsidR="00B960AB">
              <w:rPr>
                <w:sz w:val="18"/>
                <w:lang w:val="es-ES"/>
              </w:rPr>
              <w:t xml:space="preserve">de la empresa </w:t>
            </w:r>
            <w:r w:rsidR="00684103">
              <w:rPr>
                <w:sz w:val="18"/>
                <w:lang w:val="es-ES"/>
              </w:rPr>
              <w:t xml:space="preserve">/ </w:t>
            </w:r>
            <w:r>
              <w:rPr>
                <w:sz w:val="18"/>
                <w:lang w:val="es-ES"/>
              </w:rPr>
              <w:t>o</w:t>
            </w:r>
            <w:r w:rsidR="000B5047">
              <w:rPr>
                <w:sz w:val="18"/>
                <w:lang w:val="es-ES"/>
              </w:rPr>
              <w:t>rganización</w:t>
            </w:r>
            <w:r w:rsidR="00176CE2" w:rsidRPr="002A4C38">
              <w:rPr>
                <w:sz w:val="18"/>
                <w:lang w:val="es-ES"/>
              </w:rPr>
              <w:t>:</w:t>
            </w:r>
            <w:r>
              <w:rPr>
                <w:sz w:val="18"/>
                <w:lang w:val="es-ES"/>
              </w:rPr>
              <w:t xml:space="preserve">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412EF245" w14:textId="77777777" w:rsidR="00176CE2" w:rsidRPr="002A4C38" w:rsidRDefault="000B5047" w:rsidP="00B960AB">
            <w:pPr>
              <w:pStyle w:val="BodyText"/>
              <w:spacing w:beforeLines="20" w:before="48" w:afterLines="20" w:after="48" w:line="240" w:lineRule="auto"/>
              <w:jc w:val="left"/>
              <w:rPr>
                <w:sz w:val="18"/>
                <w:szCs w:val="18"/>
                <w:lang w:val="es-ES"/>
              </w:rPr>
            </w:pPr>
            <w:r w:rsidRPr="002A4C38">
              <w:rPr>
                <w:sz w:val="18"/>
                <w:szCs w:val="18"/>
                <w:lang w:val="es-ES"/>
              </w:rPr>
              <w:t>T</w:t>
            </w:r>
            <w:r>
              <w:rPr>
                <w:sz w:val="18"/>
                <w:szCs w:val="18"/>
                <w:lang w:val="es-ES"/>
              </w:rPr>
              <w:t>ipo</w:t>
            </w:r>
            <w:r w:rsidRPr="002A4C38">
              <w:rPr>
                <w:sz w:val="18"/>
                <w:szCs w:val="18"/>
                <w:lang w:val="es-ES"/>
              </w:rPr>
              <w:t xml:space="preserve"> </w:t>
            </w:r>
            <w:r>
              <w:rPr>
                <w:sz w:val="18"/>
                <w:szCs w:val="18"/>
                <w:lang w:val="es-ES"/>
              </w:rPr>
              <w:t>de</w:t>
            </w:r>
            <w:r w:rsidRPr="002A4C38">
              <w:rPr>
                <w:sz w:val="18"/>
                <w:szCs w:val="18"/>
                <w:lang w:val="es-ES"/>
              </w:rPr>
              <w:t xml:space="preserve"> </w:t>
            </w:r>
            <w:r w:rsidR="00B960AB">
              <w:rPr>
                <w:sz w:val="18"/>
                <w:szCs w:val="18"/>
                <w:lang w:val="es-ES"/>
              </w:rPr>
              <w:t>actividad</w:t>
            </w:r>
            <w:r w:rsidR="00176CE2" w:rsidRPr="002A4C38">
              <w:rPr>
                <w:sz w:val="18"/>
                <w:szCs w:val="18"/>
                <w:lang w:val="es-ES"/>
              </w:rPr>
              <w:t>:</w:t>
            </w:r>
            <w:r w:rsidR="00B447EF">
              <w:rPr>
                <w:sz w:val="18"/>
                <w:szCs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r>
      <w:tr w:rsidR="00176CE2" w:rsidRPr="002A4C38" w14:paraId="1B95C3BD"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4775F123" w14:textId="77777777" w:rsidR="00176CE2" w:rsidRPr="002A4C38" w:rsidRDefault="000B5047" w:rsidP="001A3CF6">
            <w:pPr>
              <w:pStyle w:val="BodyText"/>
              <w:spacing w:beforeLines="20" w:before="48" w:afterLines="20" w:after="48" w:line="240" w:lineRule="auto"/>
              <w:jc w:val="left"/>
              <w:rPr>
                <w:sz w:val="18"/>
                <w:lang w:val="es-ES"/>
              </w:rPr>
            </w:pPr>
            <w:r>
              <w:rPr>
                <w:sz w:val="18"/>
                <w:lang w:val="es-ES"/>
              </w:rPr>
              <w:t>Tipo de trabajo</w:t>
            </w:r>
            <w:r w:rsidR="00176CE2" w:rsidRPr="002A4C38">
              <w:rPr>
                <w:sz w:val="18"/>
                <w:lang w:val="es-ES"/>
              </w:rPr>
              <w:t>:</w:t>
            </w:r>
            <w:r w:rsidR="00A57DE7">
              <w:rPr>
                <w:sz w:val="18"/>
                <w:lang w:val="es-ES"/>
              </w:rPr>
              <w:t xml:space="preserve"> </w:t>
            </w:r>
            <w:r w:rsidR="00A57DE7" w:rsidRPr="002A4C38">
              <w:rPr>
                <w:sz w:val="18"/>
                <w:lang w:val="es-ES"/>
              </w:rPr>
              <w:fldChar w:fldCharType="begin">
                <w:ffData>
                  <w:name w:val="Text72"/>
                  <w:enabled/>
                  <w:calcOnExit w:val="0"/>
                  <w:textInput/>
                </w:ffData>
              </w:fldChar>
            </w:r>
            <w:r w:rsidR="00A57DE7" w:rsidRPr="002A4C38">
              <w:rPr>
                <w:sz w:val="18"/>
                <w:lang w:val="es-ES"/>
              </w:rPr>
              <w:instrText xml:space="preserve"> FORMTEXT </w:instrText>
            </w:r>
            <w:r w:rsidR="00A57DE7" w:rsidRPr="002A4C38">
              <w:rPr>
                <w:sz w:val="18"/>
                <w:lang w:val="es-ES"/>
              </w:rPr>
            </w:r>
            <w:r w:rsidR="00A57DE7" w:rsidRPr="002A4C38">
              <w:rPr>
                <w:sz w:val="18"/>
                <w:lang w:val="es-ES"/>
              </w:rPr>
              <w:fldChar w:fldCharType="separate"/>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12B096CC" w14:textId="77777777" w:rsidR="00176CE2" w:rsidRPr="002A4C38" w:rsidRDefault="000B5047" w:rsidP="001A3CF6">
            <w:pPr>
              <w:pStyle w:val="BodyText"/>
              <w:spacing w:beforeLines="20" w:before="48" w:afterLines="20" w:after="48" w:line="240" w:lineRule="auto"/>
              <w:jc w:val="left"/>
              <w:rPr>
                <w:sz w:val="18"/>
                <w:szCs w:val="18"/>
                <w:lang w:val="es-ES"/>
              </w:rPr>
            </w:pPr>
            <w:r>
              <w:rPr>
                <w:sz w:val="18"/>
                <w:szCs w:val="18"/>
                <w:lang w:val="es-ES"/>
              </w:rPr>
              <w:t>Título del puesto</w:t>
            </w:r>
            <w:r w:rsidR="00176CE2" w:rsidRPr="002A4C38">
              <w:rPr>
                <w:sz w:val="18"/>
                <w:szCs w:val="18"/>
                <w:lang w:val="es-ES"/>
              </w:rPr>
              <w:t>:</w:t>
            </w:r>
            <w:r w:rsidR="00A57DE7">
              <w:rPr>
                <w:sz w:val="18"/>
                <w:szCs w:val="18"/>
                <w:lang w:val="es-ES"/>
              </w:rPr>
              <w:t xml:space="preserve"> </w:t>
            </w:r>
            <w:r w:rsidR="00A57DE7" w:rsidRPr="002A4C38">
              <w:rPr>
                <w:sz w:val="18"/>
                <w:lang w:val="es-ES"/>
              </w:rPr>
              <w:fldChar w:fldCharType="begin">
                <w:ffData>
                  <w:name w:val="Text72"/>
                  <w:enabled/>
                  <w:calcOnExit w:val="0"/>
                  <w:textInput/>
                </w:ffData>
              </w:fldChar>
            </w:r>
            <w:r w:rsidR="00A57DE7" w:rsidRPr="002A4C38">
              <w:rPr>
                <w:sz w:val="18"/>
                <w:lang w:val="es-ES"/>
              </w:rPr>
              <w:instrText xml:space="preserve"> FORMTEXT </w:instrText>
            </w:r>
            <w:r w:rsidR="00A57DE7" w:rsidRPr="002A4C38">
              <w:rPr>
                <w:sz w:val="18"/>
                <w:lang w:val="es-ES"/>
              </w:rPr>
            </w:r>
            <w:r w:rsidR="00A57DE7" w:rsidRPr="002A4C38">
              <w:rPr>
                <w:sz w:val="18"/>
                <w:lang w:val="es-ES"/>
              </w:rPr>
              <w:fldChar w:fldCharType="separate"/>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noProof/>
                <w:sz w:val="18"/>
                <w:lang w:val="es-ES"/>
              </w:rPr>
              <w:t> </w:t>
            </w:r>
            <w:r w:rsidR="00A57DE7" w:rsidRPr="002A4C38">
              <w:rPr>
                <w:sz w:val="18"/>
                <w:lang w:val="es-ES"/>
              </w:rPr>
              <w:fldChar w:fldCharType="end"/>
            </w:r>
          </w:p>
        </w:tc>
      </w:tr>
      <w:tr w:rsidR="00176CE2" w:rsidRPr="00747B93" w14:paraId="424C04E6" w14:textId="77777777" w:rsidTr="009D3A75">
        <w:trPr>
          <w:cantSplit/>
        </w:trPr>
        <w:tc>
          <w:tcPr>
            <w:tcW w:w="4522" w:type="dxa"/>
            <w:gridSpan w:val="4"/>
            <w:tcBorders>
              <w:top w:val="single" w:sz="2" w:space="0" w:color="auto"/>
              <w:left w:val="single" w:sz="12" w:space="0" w:color="auto"/>
              <w:bottom w:val="single" w:sz="4" w:space="0" w:color="auto"/>
              <w:right w:val="single" w:sz="2" w:space="0" w:color="auto"/>
            </w:tcBorders>
          </w:tcPr>
          <w:p w14:paraId="5B82E2E7" w14:textId="77777777" w:rsidR="00E735FF" w:rsidRDefault="00E735FF" w:rsidP="00E735FF">
            <w:pPr>
              <w:pStyle w:val="BodyText"/>
              <w:spacing w:beforeLines="20" w:before="48" w:afterLines="20" w:after="48" w:line="240" w:lineRule="auto"/>
              <w:jc w:val="left"/>
              <w:rPr>
                <w:sz w:val="18"/>
                <w:lang w:val="es-ES"/>
              </w:rPr>
            </w:pPr>
            <w:r>
              <w:rPr>
                <w:sz w:val="18"/>
                <w:lang w:val="es-ES"/>
              </w:rPr>
              <w:t xml:space="preserve">Fecha de inicio-Fecha de finalización: </w:t>
            </w:r>
          </w:p>
          <w:p w14:paraId="4747AF6E" w14:textId="77777777" w:rsidR="00176CE2" w:rsidRPr="00E735FF" w:rsidRDefault="00E735FF" w:rsidP="00E735FF">
            <w:pPr>
              <w:pStyle w:val="BodyText"/>
              <w:spacing w:beforeLines="20" w:before="48" w:afterLines="20" w:after="48" w:line="240" w:lineRule="auto"/>
              <w:jc w:val="left"/>
              <w:rPr>
                <w:sz w:val="18"/>
                <w:lang w:val="es-ES"/>
              </w:rPr>
            </w:pPr>
            <w:r w:rsidRPr="00E735FF">
              <w:rPr>
                <w:sz w:val="18"/>
                <w:szCs w:val="18"/>
                <w:shd w:val="clear" w:color="auto" w:fill="D9D9D9" w:themeFill="background1" w:themeFillShade="D9"/>
                <w:lang w:val="es-ES"/>
              </w:rPr>
              <w:t>YYYY-MM</w:t>
            </w:r>
            <w:r w:rsidRPr="00E735FF">
              <w:rPr>
                <w:sz w:val="18"/>
                <w:lang w:val="es-ES"/>
              </w:rPr>
              <w:t xml:space="preserve"> - </w:t>
            </w:r>
            <w:r w:rsidRPr="00E735FF">
              <w:rPr>
                <w:sz w:val="18"/>
                <w:szCs w:val="18"/>
                <w:shd w:val="clear" w:color="auto" w:fill="D9D9D9" w:themeFill="background1" w:themeFillShade="D9"/>
                <w:lang w:val="es-ES"/>
              </w:rPr>
              <w:t>YYYY-MM</w:t>
            </w:r>
          </w:p>
        </w:tc>
        <w:tc>
          <w:tcPr>
            <w:tcW w:w="4519" w:type="dxa"/>
            <w:gridSpan w:val="5"/>
            <w:tcBorders>
              <w:top w:val="single" w:sz="2" w:space="0" w:color="auto"/>
              <w:left w:val="single" w:sz="2" w:space="0" w:color="auto"/>
              <w:bottom w:val="single" w:sz="4" w:space="0" w:color="auto"/>
              <w:right w:val="single" w:sz="12" w:space="0" w:color="auto"/>
            </w:tcBorders>
          </w:tcPr>
          <w:p w14:paraId="2421DDF0" w14:textId="77777777" w:rsidR="00176CE2" w:rsidRPr="002A4C38" w:rsidRDefault="001B6C77" w:rsidP="001A3CF6">
            <w:pPr>
              <w:pStyle w:val="BodyText"/>
              <w:spacing w:beforeLines="20" w:before="48" w:afterLines="20" w:after="48" w:line="240" w:lineRule="auto"/>
              <w:jc w:val="left"/>
              <w:rPr>
                <w:sz w:val="18"/>
                <w:szCs w:val="18"/>
                <w:lang w:val="es-ES"/>
              </w:rPr>
            </w:pPr>
            <w:r>
              <w:rPr>
                <w:sz w:val="18"/>
                <w:szCs w:val="18"/>
                <w:lang w:val="es-ES"/>
              </w:rPr>
              <w:t>Dirección laboral</w:t>
            </w:r>
            <w:r w:rsidDel="001B6C77">
              <w:rPr>
                <w:sz w:val="18"/>
                <w:szCs w:val="18"/>
                <w:lang w:val="es-ES"/>
              </w:rPr>
              <w:t xml:space="preserve"> </w:t>
            </w:r>
            <w:r w:rsidR="000B5047" w:rsidRPr="002A4C38">
              <w:rPr>
                <w:sz w:val="18"/>
                <w:szCs w:val="18"/>
                <w:lang w:val="es-ES"/>
              </w:rPr>
              <w:t>(</w:t>
            </w:r>
            <w:r w:rsidR="000B5047">
              <w:rPr>
                <w:sz w:val="18"/>
                <w:szCs w:val="18"/>
                <w:lang w:val="es-ES"/>
              </w:rPr>
              <w:t>ciudad</w:t>
            </w:r>
            <w:r w:rsidR="000B5047" w:rsidRPr="002A4C38">
              <w:rPr>
                <w:sz w:val="18"/>
                <w:szCs w:val="18"/>
                <w:lang w:val="es-ES"/>
              </w:rPr>
              <w:t>/</w:t>
            </w:r>
            <w:r w:rsidR="000B5047">
              <w:rPr>
                <w:sz w:val="18"/>
                <w:szCs w:val="18"/>
                <w:lang w:val="es-ES"/>
              </w:rPr>
              <w:t>país</w:t>
            </w:r>
            <w:r w:rsidR="000B5047" w:rsidRPr="002A4C38">
              <w:rPr>
                <w:sz w:val="18"/>
                <w:szCs w:val="18"/>
                <w:lang w:val="es-ES"/>
              </w:rPr>
              <w:t>)</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r w:rsidR="00176CE2" w:rsidRPr="002A4C38">
              <w:rPr>
                <w:sz w:val="18"/>
                <w:lang w:val="es-ES"/>
              </w:rPr>
              <w:t>/</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176CE2" w:rsidRPr="002A4C38" w14:paraId="3BB3DCA2" w14:textId="77777777" w:rsidTr="009D3A75">
        <w:trPr>
          <w:cantSplit/>
        </w:trPr>
        <w:tc>
          <w:tcPr>
            <w:tcW w:w="4522" w:type="dxa"/>
            <w:gridSpan w:val="4"/>
            <w:tcBorders>
              <w:top w:val="single" w:sz="8" w:space="0" w:color="auto"/>
              <w:left w:val="single" w:sz="12" w:space="0" w:color="auto"/>
              <w:bottom w:val="single" w:sz="2" w:space="0" w:color="auto"/>
              <w:right w:val="single" w:sz="2" w:space="0" w:color="auto"/>
            </w:tcBorders>
          </w:tcPr>
          <w:p w14:paraId="7964B4AE" w14:textId="77777777" w:rsidR="00176CE2" w:rsidRPr="002A4C38" w:rsidRDefault="00B03270" w:rsidP="001A3CF6">
            <w:pPr>
              <w:pStyle w:val="BodyText"/>
              <w:spacing w:beforeLines="20" w:before="48" w:afterLines="20" w:after="48" w:line="240" w:lineRule="auto"/>
              <w:jc w:val="left"/>
              <w:rPr>
                <w:sz w:val="18"/>
                <w:lang w:val="es-ES"/>
              </w:rPr>
            </w:pPr>
            <w:r>
              <w:rPr>
                <w:sz w:val="18"/>
                <w:lang w:val="es-ES"/>
              </w:rPr>
              <w:t>Trabajo actual</w:t>
            </w:r>
            <w:r w:rsidR="00176CE2" w:rsidRPr="002A4C38">
              <w:rPr>
                <w:sz w:val="18"/>
                <w:lang w:val="es-ES"/>
              </w:rPr>
              <w:t xml:space="preserve">:  </w:t>
            </w:r>
            <w:sdt>
              <w:sdtPr>
                <w:rPr>
                  <w:sz w:val="18"/>
                  <w:szCs w:val="18"/>
                  <w:shd w:val="clear" w:color="auto" w:fill="D9D9D9" w:themeFill="background1" w:themeFillShade="D9"/>
                </w:rPr>
                <w:id w:val="1942256587"/>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EF1139" w:rsidRPr="00A877A7">
              <w:rPr>
                <w:sz w:val="18"/>
                <w:szCs w:val="18"/>
              </w:rPr>
              <w:t xml:space="preserve"> </w:t>
            </w:r>
            <w:r w:rsidR="00D614A6">
              <w:rPr>
                <w:sz w:val="18"/>
                <w:szCs w:val="18"/>
                <w:lang w:val="es-ES"/>
              </w:rPr>
              <w:t>Si</w:t>
            </w:r>
            <w:r w:rsidR="00176CE2" w:rsidRPr="002A4C38">
              <w:rPr>
                <w:sz w:val="18"/>
                <w:szCs w:val="18"/>
                <w:lang w:val="es-ES"/>
              </w:rPr>
              <w:t xml:space="preserve">         </w:t>
            </w:r>
            <w:sdt>
              <w:sdtPr>
                <w:rPr>
                  <w:sz w:val="18"/>
                  <w:szCs w:val="18"/>
                  <w:shd w:val="clear" w:color="auto" w:fill="D9D9D9" w:themeFill="background1" w:themeFillShade="D9"/>
                </w:rPr>
                <w:id w:val="2123486414"/>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176CE2" w:rsidRPr="002A4C38">
              <w:rPr>
                <w:sz w:val="18"/>
                <w:szCs w:val="18"/>
                <w:lang w:val="es-ES"/>
              </w:rPr>
              <w:t xml:space="preserve">  No</w:t>
            </w:r>
          </w:p>
        </w:tc>
        <w:tc>
          <w:tcPr>
            <w:tcW w:w="4519" w:type="dxa"/>
            <w:gridSpan w:val="5"/>
            <w:tcBorders>
              <w:top w:val="single" w:sz="8" w:space="0" w:color="auto"/>
              <w:left w:val="single" w:sz="2" w:space="0" w:color="auto"/>
              <w:bottom w:val="single" w:sz="2" w:space="0" w:color="auto"/>
              <w:right w:val="single" w:sz="12" w:space="0" w:color="auto"/>
            </w:tcBorders>
          </w:tcPr>
          <w:p w14:paraId="27748234" w14:textId="77777777" w:rsidR="00176CE2" w:rsidRPr="002A4C38" w:rsidRDefault="00176CE2" w:rsidP="001A3CF6">
            <w:pPr>
              <w:pStyle w:val="BodyText"/>
              <w:spacing w:beforeLines="20" w:before="48" w:afterLines="20" w:after="48" w:line="240" w:lineRule="auto"/>
              <w:jc w:val="left"/>
              <w:rPr>
                <w:sz w:val="18"/>
                <w:szCs w:val="18"/>
                <w:lang w:val="es-ES"/>
              </w:rPr>
            </w:pPr>
          </w:p>
        </w:tc>
      </w:tr>
      <w:tr w:rsidR="00176CE2" w:rsidRPr="002A4C38" w14:paraId="027AE7A7"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7E240139" w14:textId="77777777" w:rsidR="00176CE2" w:rsidRPr="002A4C38" w:rsidRDefault="00B447EF" w:rsidP="00B960AB">
            <w:pPr>
              <w:pStyle w:val="BodyText"/>
              <w:spacing w:beforeLines="20" w:before="48" w:afterLines="20" w:after="48" w:line="240" w:lineRule="auto"/>
              <w:jc w:val="left"/>
              <w:rPr>
                <w:sz w:val="18"/>
                <w:lang w:val="es-ES"/>
              </w:rPr>
            </w:pPr>
            <w:r>
              <w:rPr>
                <w:sz w:val="18"/>
                <w:lang w:val="es-ES"/>
              </w:rPr>
              <w:t xml:space="preserve">Nombre </w:t>
            </w:r>
            <w:r w:rsidR="00B960AB">
              <w:rPr>
                <w:sz w:val="18"/>
                <w:lang w:val="es-ES"/>
              </w:rPr>
              <w:t xml:space="preserve">de la empresa </w:t>
            </w:r>
            <w:r>
              <w:rPr>
                <w:sz w:val="18"/>
                <w:lang w:val="es-ES"/>
              </w:rPr>
              <w:t>/</w:t>
            </w:r>
            <w:r w:rsidR="00B960AB">
              <w:rPr>
                <w:sz w:val="18"/>
                <w:lang w:val="es-ES"/>
              </w:rPr>
              <w:t xml:space="preserve"> </w:t>
            </w:r>
            <w:r>
              <w:rPr>
                <w:sz w:val="18"/>
                <w:lang w:val="es-ES"/>
              </w:rPr>
              <w:t>organización</w:t>
            </w:r>
            <w:r w:rsidR="00176CE2" w:rsidRPr="002A4C38">
              <w:rPr>
                <w:sz w:val="18"/>
                <w:lang w:val="es-ES"/>
              </w:rPr>
              <w:t>:</w:t>
            </w:r>
            <w:r>
              <w:rPr>
                <w:sz w:val="18"/>
                <w:lang w:val="es-ES"/>
              </w:rPr>
              <w:t xml:space="preserve"> </w:t>
            </w: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noProof/>
                <w:sz w:val="18"/>
                <w:lang w:val="es-ES"/>
              </w:rPr>
              <w:t> </w:t>
            </w:r>
            <w:r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464FE7C2" w14:textId="77777777" w:rsidR="00176CE2" w:rsidRPr="002A4C38" w:rsidRDefault="000B5047" w:rsidP="00B960AB">
            <w:pPr>
              <w:pStyle w:val="BodyText"/>
              <w:spacing w:beforeLines="20" w:before="48" w:afterLines="20" w:after="48" w:line="240" w:lineRule="auto"/>
              <w:jc w:val="left"/>
              <w:rPr>
                <w:sz w:val="18"/>
                <w:szCs w:val="18"/>
                <w:lang w:val="es-ES"/>
              </w:rPr>
            </w:pPr>
            <w:r w:rsidRPr="002A4C38">
              <w:rPr>
                <w:sz w:val="18"/>
                <w:szCs w:val="18"/>
                <w:lang w:val="es-ES"/>
              </w:rPr>
              <w:t>T</w:t>
            </w:r>
            <w:r>
              <w:rPr>
                <w:sz w:val="18"/>
                <w:szCs w:val="18"/>
                <w:lang w:val="es-ES"/>
              </w:rPr>
              <w:t>ipo</w:t>
            </w:r>
            <w:r w:rsidRPr="002A4C38">
              <w:rPr>
                <w:sz w:val="18"/>
                <w:szCs w:val="18"/>
                <w:lang w:val="es-ES"/>
              </w:rPr>
              <w:t xml:space="preserve"> </w:t>
            </w:r>
            <w:r>
              <w:rPr>
                <w:sz w:val="18"/>
                <w:szCs w:val="18"/>
                <w:lang w:val="es-ES"/>
              </w:rPr>
              <w:t>de</w:t>
            </w:r>
            <w:r w:rsidRPr="002A4C38">
              <w:rPr>
                <w:sz w:val="18"/>
                <w:szCs w:val="18"/>
                <w:lang w:val="es-ES"/>
              </w:rPr>
              <w:t xml:space="preserve"> </w:t>
            </w:r>
            <w:r w:rsidR="00B960AB">
              <w:rPr>
                <w:sz w:val="18"/>
                <w:szCs w:val="18"/>
                <w:lang w:val="es-ES"/>
              </w:rPr>
              <w:t>actividad</w:t>
            </w:r>
            <w:r w:rsidR="00176CE2" w:rsidRPr="002A4C38">
              <w:rPr>
                <w:sz w:val="18"/>
                <w:szCs w:val="18"/>
                <w:lang w:val="es-ES"/>
              </w:rPr>
              <w:t>:</w:t>
            </w:r>
            <w:r w:rsidR="00B447EF">
              <w:rPr>
                <w:sz w:val="18"/>
                <w:szCs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r>
      <w:tr w:rsidR="00176CE2" w:rsidRPr="002A4C38" w14:paraId="6D8A1B63" w14:textId="77777777" w:rsidTr="009D3A75">
        <w:trPr>
          <w:cantSplit/>
        </w:trPr>
        <w:tc>
          <w:tcPr>
            <w:tcW w:w="4522" w:type="dxa"/>
            <w:gridSpan w:val="4"/>
            <w:tcBorders>
              <w:top w:val="single" w:sz="2" w:space="0" w:color="auto"/>
              <w:left w:val="single" w:sz="12" w:space="0" w:color="auto"/>
              <w:bottom w:val="single" w:sz="2" w:space="0" w:color="auto"/>
              <w:right w:val="single" w:sz="2" w:space="0" w:color="auto"/>
            </w:tcBorders>
          </w:tcPr>
          <w:p w14:paraId="4015B3E8" w14:textId="77777777" w:rsidR="00176CE2" w:rsidRPr="002A4C38" w:rsidRDefault="000B5047" w:rsidP="001A3CF6">
            <w:pPr>
              <w:pStyle w:val="BodyText"/>
              <w:spacing w:beforeLines="20" w:before="48" w:afterLines="20" w:after="48" w:line="240" w:lineRule="auto"/>
              <w:jc w:val="left"/>
              <w:rPr>
                <w:sz w:val="18"/>
                <w:lang w:val="es-ES"/>
              </w:rPr>
            </w:pPr>
            <w:r>
              <w:rPr>
                <w:sz w:val="18"/>
                <w:lang w:val="es-ES"/>
              </w:rPr>
              <w:t>Tipo de trabajo</w:t>
            </w:r>
            <w:r w:rsidR="00176CE2" w:rsidRPr="002A4C38">
              <w:rPr>
                <w:sz w:val="18"/>
                <w:lang w:val="es-ES"/>
              </w:rPr>
              <w:t>:</w:t>
            </w:r>
            <w:r w:rsidR="00B447EF">
              <w:rPr>
                <w:sz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c>
          <w:tcPr>
            <w:tcW w:w="4519" w:type="dxa"/>
            <w:gridSpan w:val="5"/>
            <w:tcBorders>
              <w:top w:val="single" w:sz="2" w:space="0" w:color="auto"/>
              <w:left w:val="single" w:sz="2" w:space="0" w:color="auto"/>
              <w:bottom w:val="single" w:sz="2" w:space="0" w:color="auto"/>
              <w:right w:val="single" w:sz="12" w:space="0" w:color="auto"/>
            </w:tcBorders>
          </w:tcPr>
          <w:p w14:paraId="1BA394A4" w14:textId="77777777" w:rsidR="00176CE2" w:rsidRPr="002A4C38" w:rsidRDefault="000B5047" w:rsidP="001A3CF6">
            <w:pPr>
              <w:pStyle w:val="BodyText"/>
              <w:spacing w:beforeLines="20" w:before="48" w:afterLines="20" w:after="48" w:line="240" w:lineRule="auto"/>
              <w:jc w:val="left"/>
              <w:rPr>
                <w:sz w:val="18"/>
                <w:szCs w:val="18"/>
                <w:lang w:val="es-ES"/>
              </w:rPr>
            </w:pPr>
            <w:r>
              <w:rPr>
                <w:sz w:val="18"/>
                <w:szCs w:val="18"/>
                <w:lang w:val="es-ES"/>
              </w:rPr>
              <w:t>Título del puesto</w:t>
            </w:r>
            <w:r w:rsidR="00176CE2" w:rsidRPr="002A4C38">
              <w:rPr>
                <w:sz w:val="18"/>
                <w:szCs w:val="18"/>
                <w:lang w:val="es-ES"/>
              </w:rPr>
              <w:t>:</w:t>
            </w:r>
            <w:r w:rsidR="00B447EF">
              <w:rPr>
                <w:sz w:val="18"/>
                <w:szCs w:val="18"/>
                <w:lang w:val="es-ES"/>
              </w:rPr>
              <w:t xml:space="preserve"> </w:t>
            </w:r>
            <w:r w:rsidR="00B447EF" w:rsidRPr="002A4C38">
              <w:rPr>
                <w:sz w:val="18"/>
                <w:lang w:val="es-ES"/>
              </w:rPr>
              <w:fldChar w:fldCharType="begin">
                <w:ffData>
                  <w:name w:val="Text72"/>
                  <w:enabled/>
                  <w:calcOnExit w:val="0"/>
                  <w:textInput/>
                </w:ffData>
              </w:fldChar>
            </w:r>
            <w:r w:rsidR="00B447EF" w:rsidRPr="002A4C38">
              <w:rPr>
                <w:sz w:val="18"/>
                <w:lang w:val="es-ES"/>
              </w:rPr>
              <w:instrText xml:space="preserve"> FORMTEXT </w:instrText>
            </w:r>
            <w:r w:rsidR="00B447EF" w:rsidRPr="002A4C38">
              <w:rPr>
                <w:sz w:val="18"/>
                <w:lang w:val="es-ES"/>
              </w:rPr>
            </w:r>
            <w:r w:rsidR="00B447EF" w:rsidRPr="002A4C38">
              <w:rPr>
                <w:sz w:val="18"/>
                <w:lang w:val="es-ES"/>
              </w:rPr>
              <w:fldChar w:fldCharType="separate"/>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noProof/>
                <w:sz w:val="18"/>
                <w:lang w:val="es-ES"/>
              </w:rPr>
              <w:t> </w:t>
            </w:r>
            <w:r w:rsidR="00B447EF" w:rsidRPr="002A4C38">
              <w:rPr>
                <w:sz w:val="18"/>
                <w:lang w:val="es-ES"/>
              </w:rPr>
              <w:fldChar w:fldCharType="end"/>
            </w:r>
          </w:p>
        </w:tc>
      </w:tr>
      <w:tr w:rsidR="00176CE2" w:rsidRPr="00747B93" w14:paraId="76315D91" w14:textId="77777777" w:rsidTr="009D3A75">
        <w:trPr>
          <w:cantSplit/>
        </w:trPr>
        <w:tc>
          <w:tcPr>
            <w:tcW w:w="4522" w:type="dxa"/>
            <w:gridSpan w:val="4"/>
            <w:tcBorders>
              <w:top w:val="single" w:sz="2" w:space="0" w:color="auto"/>
              <w:left w:val="single" w:sz="12" w:space="0" w:color="auto"/>
              <w:bottom w:val="single" w:sz="8" w:space="0" w:color="auto"/>
              <w:right w:val="single" w:sz="2" w:space="0" w:color="auto"/>
            </w:tcBorders>
          </w:tcPr>
          <w:p w14:paraId="66498D90" w14:textId="77777777" w:rsidR="00E735FF" w:rsidRDefault="001B6C77" w:rsidP="001A3CF6">
            <w:pPr>
              <w:pStyle w:val="BodyText"/>
              <w:spacing w:beforeLines="20" w:before="48" w:afterLines="20" w:after="48" w:line="240" w:lineRule="auto"/>
              <w:jc w:val="left"/>
              <w:rPr>
                <w:sz w:val="18"/>
                <w:lang w:val="es-ES"/>
              </w:rPr>
            </w:pPr>
            <w:r>
              <w:rPr>
                <w:sz w:val="18"/>
                <w:lang w:val="es-ES"/>
              </w:rPr>
              <w:t>Fecha de inicio</w:t>
            </w:r>
            <w:r w:rsidR="00E735FF">
              <w:rPr>
                <w:sz w:val="18"/>
                <w:lang w:val="es-ES"/>
              </w:rPr>
              <w:t xml:space="preserve">-Fecha de finalización: </w:t>
            </w:r>
          </w:p>
          <w:p w14:paraId="2EC8BD08" w14:textId="77777777" w:rsidR="00176CE2" w:rsidRPr="00E735FF" w:rsidRDefault="00E735FF" w:rsidP="001A3CF6">
            <w:pPr>
              <w:pStyle w:val="BodyText"/>
              <w:spacing w:beforeLines="20" w:before="48" w:afterLines="20" w:after="48" w:line="240" w:lineRule="auto"/>
              <w:jc w:val="left"/>
              <w:rPr>
                <w:sz w:val="18"/>
                <w:lang w:val="es-ES"/>
              </w:rPr>
            </w:pPr>
            <w:r w:rsidRPr="00E735FF">
              <w:rPr>
                <w:sz w:val="18"/>
                <w:szCs w:val="18"/>
                <w:shd w:val="clear" w:color="auto" w:fill="D9D9D9" w:themeFill="background1" w:themeFillShade="D9"/>
                <w:lang w:val="es-ES"/>
              </w:rPr>
              <w:t>YYYY-MM</w:t>
            </w:r>
            <w:r w:rsidRPr="00E735FF">
              <w:rPr>
                <w:sz w:val="18"/>
                <w:lang w:val="es-ES"/>
              </w:rPr>
              <w:t xml:space="preserve"> - </w:t>
            </w:r>
            <w:r w:rsidRPr="00E735FF">
              <w:rPr>
                <w:sz w:val="18"/>
                <w:szCs w:val="18"/>
                <w:shd w:val="clear" w:color="auto" w:fill="D9D9D9" w:themeFill="background1" w:themeFillShade="D9"/>
                <w:lang w:val="es-ES"/>
              </w:rPr>
              <w:t>YYYY-MM</w:t>
            </w:r>
          </w:p>
        </w:tc>
        <w:tc>
          <w:tcPr>
            <w:tcW w:w="4519" w:type="dxa"/>
            <w:gridSpan w:val="5"/>
            <w:tcBorders>
              <w:top w:val="single" w:sz="2" w:space="0" w:color="auto"/>
              <w:left w:val="single" w:sz="2" w:space="0" w:color="auto"/>
              <w:bottom w:val="single" w:sz="8" w:space="0" w:color="auto"/>
              <w:right w:val="single" w:sz="12" w:space="0" w:color="auto"/>
            </w:tcBorders>
          </w:tcPr>
          <w:p w14:paraId="6608AF13" w14:textId="77777777" w:rsidR="00176CE2" w:rsidRPr="002A4C38" w:rsidRDefault="001B6C77" w:rsidP="001A3CF6">
            <w:pPr>
              <w:pStyle w:val="BodyText"/>
              <w:spacing w:beforeLines="20" w:before="48" w:afterLines="20" w:after="48" w:line="240" w:lineRule="auto"/>
              <w:jc w:val="left"/>
              <w:rPr>
                <w:sz w:val="18"/>
                <w:szCs w:val="18"/>
                <w:lang w:val="es-ES"/>
              </w:rPr>
            </w:pPr>
            <w:r>
              <w:rPr>
                <w:sz w:val="18"/>
                <w:szCs w:val="18"/>
                <w:lang w:val="es-ES"/>
              </w:rPr>
              <w:t>Dirección laboral</w:t>
            </w:r>
            <w:r w:rsidDel="001B6C77">
              <w:rPr>
                <w:sz w:val="18"/>
                <w:szCs w:val="18"/>
                <w:lang w:val="es-ES"/>
              </w:rPr>
              <w:t xml:space="preserve"> </w:t>
            </w:r>
            <w:r w:rsidR="000B5047" w:rsidRPr="002A4C38">
              <w:rPr>
                <w:sz w:val="18"/>
                <w:szCs w:val="18"/>
                <w:lang w:val="es-ES"/>
              </w:rPr>
              <w:t>(</w:t>
            </w:r>
            <w:r w:rsidR="000B5047">
              <w:rPr>
                <w:sz w:val="18"/>
                <w:szCs w:val="18"/>
                <w:lang w:val="es-ES"/>
              </w:rPr>
              <w:t>ciudad</w:t>
            </w:r>
            <w:r w:rsidR="000B5047" w:rsidRPr="002A4C38">
              <w:rPr>
                <w:sz w:val="18"/>
                <w:szCs w:val="18"/>
                <w:lang w:val="es-ES"/>
              </w:rPr>
              <w:t>/</w:t>
            </w:r>
            <w:r w:rsidR="000B5047">
              <w:rPr>
                <w:sz w:val="18"/>
                <w:szCs w:val="18"/>
                <w:lang w:val="es-ES"/>
              </w:rPr>
              <w:t>país</w:t>
            </w:r>
            <w:r w:rsidR="000B5047" w:rsidRPr="002A4C38">
              <w:rPr>
                <w:sz w:val="18"/>
                <w:szCs w:val="18"/>
                <w:lang w:val="es-ES"/>
              </w:rPr>
              <w:t>)</w:t>
            </w:r>
            <w:r w:rsidR="00176CE2" w:rsidRPr="002A4C38">
              <w:rPr>
                <w:sz w:val="18"/>
                <w:szCs w:val="18"/>
                <w:lang w:val="es-ES"/>
              </w:rPr>
              <w:t xml:space="preserve">:  </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r w:rsidR="00176CE2" w:rsidRPr="002A4C38">
              <w:rPr>
                <w:sz w:val="18"/>
                <w:lang w:val="es-ES"/>
              </w:rPr>
              <w:t>/</w:t>
            </w:r>
            <w:r w:rsidR="00176CE2" w:rsidRPr="002A4C38">
              <w:rPr>
                <w:sz w:val="18"/>
                <w:lang w:val="es-ES"/>
              </w:rPr>
              <w:fldChar w:fldCharType="begin">
                <w:ffData>
                  <w:name w:val="Text72"/>
                  <w:enabled/>
                  <w:calcOnExit w:val="0"/>
                  <w:textInput/>
                </w:ffData>
              </w:fldChar>
            </w:r>
            <w:r w:rsidR="00176CE2" w:rsidRPr="002A4C38">
              <w:rPr>
                <w:sz w:val="18"/>
                <w:lang w:val="es-ES"/>
              </w:rPr>
              <w:instrText xml:space="preserve"> FORMTEXT </w:instrText>
            </w:r>
            <w:r w:rsidR="00176CE2" w:rsidRPr="002A4C38">
              <w:rPr>
                <w:sz w:val="18"/>
                <w:lang w:val="es-ES"/>
              </w:rPr>
            </w:r>
            <w:r w:rsidR="00176CE2"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76CE2" w:rsidRPr="002A4C38">
              <w:rPr>
                <w:sz w:val="18"/>
                <w:lang w:val="es-ES"/>
              </w:rPr>
              <w:fldChar w:fldCharType="end"/>
            </w:r>
          </w:p>
        </w:tc>
      </w:tr>
      <w:tr w:rsidR="00047CA9" w:rsidRPr="002A4C38" w14:paraId="3D3B1E49"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EDF7291" w14:textId="77777777" w:rsidR="00047CA9" w:rsidRPr="002A4C38" w:rsidRDefault="00B03270" w:rsidP="001A3CF6">
            <w:pPr>
              <w:pStyle w:val="BodyText"/>
              <w:numPr>
                <w:ilvl w:val="0"/>
                <w:numId w:val="11"/>
              </w:numPr>
              <w:spacing w:before="20" w:after="20" w:line="240" w:lineRule="auto"/>
              <w:ind w:left="284" w:hanging="284"/>
              <w:jc w:val="left"/>
              <w:rPr>
                <w:b/>
                <w:sz w:val="20"/>
                <w:lang w:val="es-ES"/>
              </w:rPr>
            </w:pPr>
            <w:r>
              <w:rPr>
                <w:b/>
                <w:sz w:val="20"/>
                <w:lang w:val="es-ES"/>
              </w:rPr>
              <w:t>SALUD</w:t>
            </w:r>
            <w:r w:rsidR="00047CA9" w:rsidRPr="002A4C38">
              <w:rPr>
                <w:b/>
                <w:sz w:val="20"/>
                <w:lang w:val="es-ES"/>
              </w:rPr>
              <w:t xml:space="preserve"> </w:t>
            </w:r>
            <w:r>
              <w:rPr>
                <w:b/>
                <w:sz w:val="20"/>
                <w:lang w:val="es-ES"/>
              </w:rPr>
              <w:t>Y RADIACIÓ</w:t>
            </w:r>
            <w:r w:rsidR="00047CA9" w:rsidRPr="002A4C38">
              <w:rPr>
                <w:b/>
                <w:sz w:val="20"/>
                <w:lang w:val="es-ES"/>
              </w:rPr>
              <w:t>N</w:t>
            </w:r>
          </w:p>
        </w:tc>
      </w:tr>
      <w:tr w:rsidR="00047CA9" w:rsidRPr="002A4C38" w14:paraId="0C5C2A28" w14:textId="77777777" w:rsidTr="009D3A75">
        <w:trPr>
          <w:cantSplit/>
        </w:trPr>
        <w:tc>
          <w:tcPr>
            <w:tcW w:w="7154" w:type="dxa"/>
            <w:gridSpan w:val="7"/>
            <w:tcBorders>
              <w:top w:val="single" w:sz="8" w:space="0" w:color="auto"/>
              <w:left w:val="single" w:sz="12" w:space="0" w:color="auto"/>
              <w:bottom w:val="single" w:sz="4" w:space="0" w:color="auto"/>
              <w:right w:val="nil"/>
            </w:tcBorders>
          </w:tcPr>
          <w:p w14:paraId="2005A8CB" w14:textId="77777777" w:rsidR="00047CA9" w:rsidRPr="00B80631" w:rsidRDefault="00B80631" w:rsidP="00EF60F3">
            <w:pPr>
              <w:pStyle w:val="BodyText"/>
              <w:spacing w:beforeLines="20" w:before="48" w:afterLines="20" w:after="48" w:line="240" w:lineRule="auto"/>
              <w:jc w:val="left"/>
              <w:rPr>
                <w:sz w:val="18"/>
                <w:szCs w:val="18"/>
                <w:lang w:val="es-ES"/>
              </w:rPr>
            </w:pPr>
            <w:r w:rsidRPr="00B80631">
              <w:rPr>
                <w:sz w:val="18"/>
                <w:szCs w:val="18"/>
                <w:lang w:val="es-ES"/>
              </w:rPr>
              <w:t xml:space="preserve">Por la presente certifico que </w:t>
            </w:r>
            <w:r>
              <w:rPr>
                <w:sz w:val="18"/>
                <w:szCs w:val="18"/>
                <w:lang w:val="es-ES"/>
              </w:rPr>
              <w:t>gozo de buena</w:t>
            </w:r>
            <w:r w:rsidRPr="00B80631">
              <w:rPr>
                <w:sz w:val="18"/>
                <w:szCs w:val="18"/>
                <w:lang w:val="es-ES"/>
              </w:rPr>
              <w:t xml:space="preserve"> sa</w:t>
            </w:r>
            <w:r>
              <w:rPr>
                <w:sz w:val="18"/>
                <w:szCs w:val="18"/>
                <w:lang w:val="es-ES"/>
              </w:rPr>
              <w:t>lud</w:t>
            </w:r>
            <w:r w:rsidR="00047CA9" w:rsidRPr="00B80631">
              <w:rPr>
                <w:sz w:val="18"/>
                <w:szCs w:val="18"/>
                <w:lang w:val="es-ES"/>
              </w:rPr>
              <w:t xml:space="preserve">, </w:t>
            </w:r>
            <w:r>
              <w:rPr>
                <w:sz w:val="18"/>
                <w:szCs w:val="18"/>
                <w:lang w:val="es-ES"/>
              </w:rPr>
              <w:t>no tengo ninguna</w:t>
            </w:r>
            <w:r w:rsidRPr="00B80631">
              <w:rPr>
                <w:sz w:val="18"/>
                <w:szCs w:val="18"/>
                <w:lang w:val="es-ES"/>
              </w:rPr>
              <w:t xml:space="preserve"> enfermedad </w:t>
            </w:r>
            <w:r w:rsidR="00047CA9" w:rsidRPr="00B80631">
              <w:rPr>
                <w:sz w:val="18"/>
                <w:szCs w:val="18"/>
                <w:lang w:val="es-ES"/>
              </w:rPr>
              <w:t>infec</w:t>
            </w:r>
            <w:r>
              <w:rPr>
                <w:sz w:val="18"/>
                <w:szCs w:val="18"/>
                <w:lang w:val="es-ES"/>
              </w:rPr>
              <w:t>c</w:t>
            </w:r>
            <w:r w:rsidR="00047CA9" w:rsidRPr="00B80631">
              <w:rPr>
                <w:sz w:val="18"/>
                <w:szCs w:val="18"/>
                <w:lang w:val="es-ES"/>
              </w:rPr>
              <w:t>ios</w:t>
            </w:r>
            <w:r>
              <w:rPr>
                <w:sz w:val="18"/>
                <w:szCs w:val="18"/>
                <w:lang w:val="es-ES"/>
              </w:rPr>
              <w:t xml:space="preserve">a, y estoy en condiciones físicas y mentales </w:t>
            </w:r>
            <w:r w:rsidR="00EF60F3">
              <w:rPr>
                <w:sz w:val="18"/>
                <w:szCs w:val="18"/>
                <w:lang w:val="es-ES"/>
              </w:rPr>
              <w:t xml:space="preserve">para llevar a cabo </w:t>
            </w:r>
            <w:r>
              <w:rPr>
                <w:sz w:val="18"/>
                <w:szCs w:val="18"/>
                <w:lang w:val="es-ES"/>
              </w:rPr>
              <w:t>una capacitación</w:t>
            </w:r>
            <w:r w:rsidR="00EF60F3">
              <w:rPr>
                <w:sz w:val="18"/>
                <w:szCs w:val="18"/>
                <w:lang w:val="es-ES"/>
              </w:rPr>
              <w:t>/visita científica</w:t>
            </w:r>
            <w:r>
              <w:rPr>
                <w:sz w:val="18"/>
                <w:szCs w:val="18"/>
                <w:lang w:val="es-ES"/>
              </w:rPr>
              <w:t xml:space="preserve"> fuera de mi país</w:t>
            </w:r>
            <w:r w:rsidR="00047CA9" w:rsidRPr="00B80631">
              <w:rPr>
                <w:sz w:val="18"/>
                <w:szCs w:val="18"/>
                <w:lang w:val="es-ES"/>
              </w:rPr>
              <w:t>.</w:t>
            </w:r>
          </w:p>
        </w:tc>
        <w:tc>
          <w:tcPr>
            <w:tcW w:w="1887" w:type="dxa"/>
            <w:gridSpan w:val="2"/>
            <w:tcBorders>
              <w:top w:val="single" w:sz="8" w:space="0" w:color="auto"/>
              <w:left w:val="nil"/>
              <w:bottom w:val="single" w:sz="4" w:space="0" w:color="auto"/>
              <w:right w:val="single" w:sz="12" w:space="0" w:color="auto"/>
            </w:tcBorders>
          </w:tcPr>
          <w:p w14:paraId="14293829" w14:textId="77777777" w:rsidR="00047CA9" w:rsidRPr="00B80631" w:rsidRDefault="00B2278F" w:rsidP="00047CA9">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rPr>
                <w:id w:val="1593200757"/>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047CA9" w:rsidRPr="00B80631">
              <w:rPr>
                <w:sz w:val="18"/>
                <w:szCs w:val="18"/>
                <w:lang w:val="es-ES"/>
              </w:rPr>
              <w:t xml:space="preserve">  </w:t>
            </w:r>
            <w:r w:rsidR="00DB20B7" w:rsidRPr="00B80631">
              <w:rPr>
                <w:sz w:val="18"/>
                <w:szCs w:val="18"/>
                <w:lang w:val="es-ES"/>
              </w:rPr>
              <w:t>Si</w:t>
            </w:r>
            <w:r w:rsidR="00047CA9" w:rsidRPr="00B80631">
              <w:rPr>
                <w:sz w:val="18"/>
                <w:szCs w:val="18"/>
                <w:lang w:val="es-ES"/>
              </w:rPr>
              <w:t xml:space="preserve">         </w:t>
            </w:r>
            <w:sdt>
              <w:sdtPr>
                <w:rPr>
                  <w:sz w:val="18"/>
                  <w:szCs w:val="18"/>
                  <w:shd w:val="clear" w:color="auto" w:fill="D9D9D9" w:themeFill="background1" w:themeFillShade="D9"/>
                </w:rPr>
                <w:id w:val="-507362263"/>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047CA9" w:rsidRPr="00B80631">
              <w:rPr>
                <w:sz w:val="18"/>
                <w:szCs w:val="18"/>
                <w:lang w:val="es-ES"/>
              </w:rPr>
              <w:t xml:space="preserve">  No</w:t>
            </w:r>
          </w:p>
        </w:tc>
      </w:tr>
      <w:tr w:rsidR="00047CA9" w:rsidRPr="002A4C38" w14:paraId="5A5364A0" w14:textId="77777777" w:rsidTr="009D3A75">
        <w:trPr>
          <w:cantSplit/>
        </w:trPr>
        <w:tc>
          <w:tcPr>
            <w:tcW w:w="9041" w:type="dxa"/>
            <w:gridSpan w:val="9"/>
            <w:tcBorders>
              <w:top w:val="single" w:sz="4" w:space="0" w:color="auto"/>
              <w:left w:val="single" w:sz="12" w:space="0" w:color="auto"/>
              <w:bottom w:val="single" w:sz="2" w:space="0" w:color="auto"/>
              <w:right w:val="single" w:sz="12" w:space="0" w:color="auto"/>
            </w:tcBorders>
          </w:tcPr>
          <w:p w14:paraId="46C9E8EB" w14:textId="77777777" w:rsidR="00047CA9" w:rsidRPr="00DF1408" w:rsidRDefault="00B4087E" w:rsidP="00A877A7">
            <w:pPr>
              <w:pStyle w:val="BodyText"/>
              <w:spacing w:beforeLines="20" w:before="48" w:afterLines="20" w:after="48" w:line="240" w:lineRule="auto"/>
              <w:jc w:val="left"/>
              <w:rPr>
                <w:sz w:val="18"/>
                <w:szCs w:val="18"/>
                <w:lang w:val="es-ES"/>
              </w:rPr>
            </w:pPr>
            <w:r w:rsidRPr="00DF1408">
              <w:rPr>
                <w:sz w:val="18"/>
                <w:szCs w:val="18"/>
                <w:lang w:val="es-ES"/>
              </w:rPr>
              <w:t>Si tiene</w:t>
            </w:r>
            <w:r w:rsidR="00DF1408" w:rsidRPr="00DF1408">
              <w:rPr>
                <w:sz w:val="18"/>
                <w:szCs w:val="18"/>
                <w:lang w:val="es-ES"/>
              </w:rPr>
              <w:t xml:space="preserve"> algún problema de salud o</w:t>
            </w:r>
            <w:r w:rsidR="00047CA9" w:rsidRPr="00DF1408">
              <w:rPr>
                <w:sz w:val="18"/>
                <w:szCs w:val="18"/>
                <w:lang w:val="es-ES"/>
              </w:rPr>
              <w:t xml:space="preserve"> dis</w:t>
            </w:r>
            <w:r w:rsidR="00DF1408">
              <w:rPr>
                <w:sz w:val="18"/>
                <w:szCs w:val="18"/>
                <w:lang w:val="es-ES"/>
              </w:rPr>
              <w:t xml:space="preserve">capacidad física </w:t>
            </w:r>
            <w:r w:rsidR="00DF1408" w:rsidRPr="00DF1408">
              <w:rPr>
                <w:sz w:val="18"/>
                <w:szCs w:val="18"/>
                <w:lang w:val="es-ES"/>
              </w:rPr>
              <w:t>que pudiera</w:t>
            </w:r>
            <w:r w:rsidR="00047CA9" w:rsidRPr="00DF1408">
              <w:rPr>
                <w:sz w:val="18"/>
                <w:szCs w:val="18"/>
                <w:lang w:val="es-ES"/>
              </w:rPr>
              <w:t xml:space="preserve"> limit</w:t>
            </w:r>
            <w:r w:rsidR="00DF1408" w:rsidRPr="00DF1408">
              <w:rPr>
                <w:sz w:val="18"/>
                <w:szCs w:val="18"/>
                <w:lang w:val="es-ES"/>
              </w:rPr>
              <w:t>ar su</w:t>
            </w:r>
            <w:r w:rsidR="00047CA9" w:rsidRPr="00DF1408">
              <w:rPr>
                <w:sz w:val="18"/>
                <w:szCs w:val="18"/>
                <w:lang w:val="es-ES"/>
              </w:rPr>
              <w:t xml:space="preserve"> </w:t>
            </w:r>
            <w:r w:rsidR="00EF60F3">
              <w:rPr>
                <w:sz w:val="18"/>
                <w:szCs w:val="18"/>
                <w:lang w:val="es-ES"/>
              </w:rPr>
              <w:t>posibilida</w:t>
            </w:r>
            <w:r w:rsidR="00AB0D06">
              <w:rPr>
                <w:sz w:val="18"/>
                <w:szCs w:val="18"/>
                <w:lang w:val="es-ES"/>
              </w:rPr>
              <w:t>d</w:t>
            </w:r>
            <w:r w:rsidR="00EF60F3">
              <w:rPr>
                <w:sz w:val="18"/>
                <w:szCs w:val="18"/>
                <w:lang w:val="es-ES"/>
              </w:rPr>
              <w:t xml:space="preserve"> de continuar</w:t>
            </w:r>
            <w:r w:rsidR="00DF1408">
              <w:rPr>
                <w:sz w:val="18"/>
                <w:szCs w:val="18"/>
                <w:lang w:val="es-ES"/>
              </w:rPr>
              <w:t xml:space="preserve"> </w:t>
            </w:r>
            <w:r w:rsidR="00B960AB">
              <w:rPr>
                <w:sz w:val="18"/>
                <w:szCs w:val="18"/>
                <w:lang w:val="es-ES"/>
              </w:rPr>
              <w:t xml:space="preserve">la </w:t>
            </w:r>
            <w:r w:rsidR="00DF1408">
              <w:rPr>
                <w:sz w:val="18"/>
                <w:szCs w:val="18"/>
                <w:lang w:val="es-ES"/>
              </w:rPr>
              <w:t>capacitación</w:t>
            </w:r>
            <w:r w:rsidR="00B960AB">
              <w:rPr>
                <w:sz w:val="18"/>
                <w:szCs w:val="18"/>
                <w:lang w:val="es-ES"/>
              </w:rPr>
              <w:t xml:space="preserve"> solicitada</w:t>
            </w:r>
            <w:r w:rsidR="00DF1408">
              <w:rPr>
                <w:sz w:val="18"/>
                <w:szCs w:val="18"/>
                <w:lang w:val="es-ES"/>
              </w:rPr>
              <w:t xml:space="preserve">, indíquelo </w:t>
            </w:r>
            <w:r w:rsidR="00AB0D06">
              <w:rPr>
                <w:sz w:val="18"/>
                <w:szCs w:val="18"/>
                <w:lang w:val="es-ES"/>
              </w:rPr>
              <w:t>aquí:</w:t>
            </w:r>
          </w:p>
          <w:p w14:paraId="4AF9558A" w14:textId="77777777" w:rsidR="00047CA9" w:rsidRPr="00DF17FF" w:rsidRDefault="00047CA9" w:rsidP="00047CA9">
            <w:pPr>
              <w:pStyle w:val="BodyText"/>
              <w:spacing w:beforeLines="20" w:before="48" w:afterLines="20" w:after="48" w:line="240" w:lineRule="auto"/>
              <w:jc w:val="left"/>
              <w:rPr>
                <w:sz w:val="18"/>
                <w:szCs w:val="18"/>
                <w:lang w:val="es-ES"/>
              </w:rPr>
            </w:pPr>
            <w:r w:rsidRPr="00DF1408">
              <w:rPr>
                <w:sz w:val="18"/>
                <w:lang w:val="es-ES"/>
              </w:rPr>
              <w:fldChar w:fldCharType="begin">
                <w:ffData>
                  <w:name w:val="Text72"/>
                  <w:enabled/>
                  <w:calcOnExit w:val="0"/>
                  <w:textInput/>
                </w:ffData>
              </w:fldChar>
            </w:r>
            <w:r w:rsidRPr="00DF1408">
              <w:rPr>
                <w:sz w:val="18"/>
                <w:lang w:val="es-ES"/>
              </w:rPr>
              <w:instrText xml:space="preserve"> FORMTEXT </w:instrText>
            </w:r>
            <w:r w:rsidRPr="00DF1408">
              <w:rPr>
                <w:sz w:val="18"/>
                <w:lang w:val="es-ES"/>
              </w:rPr>
            </w:r>
            <w:r w:rsidRPr="00DF1408">
              <w:rPr>
                <w:sz w:val="18"/>
                <w:lang w:val="es-ES"/>
              </w:rPr>
              <w:fldChar w:fldCharType="separate"/>
            </w:r>
            <w:r w:rsidR="001A3CF6" w:rsidRPr="00DF1408">
              <w:rPr>
                <w:noProof/>
                <w:sz w:val="18"/>
                <w:lang w:val="es-ES"/>
              </w:rPr>
              <w:t> </w:t>
            </w:r>
            <w:r w:rsidR="001A3CF6" w:rsidRPr="00DF1408">
              <w:rPr>
                <w:noProof/>
                <w:sz w:val="18"/>
                <w:lang w:val="es-ES"/>
              </w:rPr>
              <w:t> </w:t>
            </w:r>
            <w:r w:rsidR="001A3CF6" w:rsidRPr="00DF1408">
              <w:rPr>
                <w:noProof/>
                <w:sz w:val="18"/>
                <w:lang w:val="es-ES"/>
              </w:rPr>
              <w:t> </w:t>
            </w:r>
            <w:r w:rsidR="001A3CF6" w:rsidRPr="00DF1408">
              <w:rPr>
                <w:noProof/>
                <w:sz w:val="18"/>
                <w:lang w:val="es-ES"/>
              </w:rPr>
              <w:t> </w:t>
            </w:r>
            <w:r w:rsidR="001A3CF6" w:rsidRPr="00DF1408">
              <w:rPr>
                <w:noProof/>
                <w:sz w:val="18"/>
                <w:lang w:val="es-ES"/>
              </w:rPr>
              <w:t> </w:t>
            </w:r>
            <w:r w:rsidRPr="00DF1408">
              <w:rPr>
                <w:sz w:val="18"/>
                <w:lang w:val="es-ES"/>
              </w:rPr>
              <w:fldChar w:fldCharType="end"/>
            </w:r>
          </w:p>
        </w:tc>
      </w:tr>
      <w:tr w:rsidR="00AE7DA9" w:rsidRPr="00E30223" w14:paraId="60D86594" w14:textId="77777777" w:rsidTr="009D3A75">
        <w:trPr>
          <w:cantSplit/>
          <w:trHeight w:val="42"/>
        </w:trPr>
        <w:tc>
          <w:tcPr>
            <w:tcW w:w="9041" w:type="dxa"/>
            <w:gridSpan w:val="9"/>
            <w:tcBorders>
              <w:top w:val="single" w:sz="2" w:space="0" w:color="auto"/>
              <w:left w:val="single" w:sz="12" w:space="0" w:color="auto"/>
              <w:bottom w:val="single" w:sz="4" w:space="0" w:color="auto"/>
              <w:right w:val="single" w:sz="12" w:space="0" w:color="auto"/>
            </w:tcBorders>
          </w:tcPr>
          <w:p w14:paraId="4C4831A1" w14:textId="77777777" w:rsidR="00E36C80" w:rsidRPr="00DF1408" w:rsidRDefault="004414AD" w:rsidP="00A877A7">
            <w:pPr>
              <w:pStyle w:val="BodyText"/>
              <w:spacing w:beforeLines="20" w:before="48" w:afterLines="20" w:after="48" w:line="240" w:lineRule="auto"/>
              <w:jc w:val="left"/>
              <w:rPr>
                <w:sz w:val="18"/>
                <w:szCs w:val="18"/>
                <w:lang w:val="es-ES"/>
              </w:rPr>
            </w:pPr>
            <w:r>
              <w:rPr>
                <w:sz w:val="18"/>
                <w:szCs w:val="18"/>
                <w:lang w:val="es-ES"/>
              </w:rPr>
              <w:t>Se debe enviar al OIEA u</w:t>
            </w:r>
            <w:r w:rsidR="00B80631" w:rsidRPr="00DF1408">
              <w:rPr>
                <w:sz w:val="18"/>
                <w:szCs w:val="18"/>
                <w:lang w:val="es-ES"/>
              </w:rPr>
              <w:t>n</w:t>
            </w:r>
            <w:r w:rsidR="00AE7DA9" w:rsidRPr="00DF1408">
              <w:rPr>
                <w:sz w:val="18"/>
                <w:szCs w:val="18"/>
                <w:lang w:val="es-ES"/>
              </w:rPr>
              <w:t xml:space="preserve"> certifica</w:t>
            </w:r>
            <w:r w:rsidR="00B80631" w:rsidRPr="00DF1408">
              <w:rPr>
                <w:sz w:val="18"/>
                <w:szCs w:val="18"/>
                <w:lang w:val="es-ES"/>
              </w:rPr>
              <w:t xml:space="preserve">do </w:t>
            </w:r>
            <w:r w:rsidR="00DF17FF" w:rsidRPr="00DF1408">
              <w:rPr>
                <w:sz w:val="18"/>
                <w:szCs w:val="18"/>
                <w:lang w:val="es-ES"/>
              </w:rPr>
              <w:t>médico</w:t>
            </w:r>
            <w:r w:rsidR="00B80631" w:rsidRPr="00DF1408">
              <w:rPr>
                <w:sz w:val="18"/>
                <w:szCs w:val="18"/>
                <w:lang w:val="es-ES"/>
              </w:rPr>
              <w:t xml:space="preserve"> </w:t>
            </w:r>
            <w:r w:rsidR="00DF17FF" w:rsidRPr="00DF1408">
              <w:rPr>
                <w:sz w:val="18"/>
                <w:szCs w:val="18"/>
                <w:lang w:val="es-ES"/>
              </w:rPr>
              <w:t>de buena salud</w:t>
            </w:r>
            <w:r w:rsidR="00EF60F3">
              <w:rPr>
                <w:sz w:val="18"/>
                <w:szCs w:val="18"/>
                <w:lang w:val="es-ES"/>
              </w:rPr>
              <w:t>,</w:t>
            </w:r>
            <w:r w:rsidR="00684103">
              <w:rPr>
                <w:sz w:val="18"/>
                <w:szCs w:val="18"/>
                <w:lang w:val="es-ES"/>
              </w:rPr>
              <w:t xml:space="preserve"> </w:t>
            </w:r>
            <w:r>
              <w:rPr>
                <w:sz w:val="18"/>
                <w:szCs w:val="18"/>
                <w:lang w:val="es-ES"/>
              </w:rPr>
              <w:t xml:space="preserve">cuya fecha de emisión no supere los </w:t>
            </w:r>
            <w:r w:rsidR="00DF1408" w:rsidRPr="00DF1408">
              <w:rPr>
                <w:sz w:val="18"/>
                <w:szCs w:val="18"/>
                <w:lang w:val="es-ES"/>
              </w:rPr>
              <w:t>tres meses antes de</w:t>
            </w:r>
            <w:r w:rsidR="00EF60F3">
              <w:rPr>
                <w:sz w:val="18"/>
                <w:szCs w:val="18"/>
                <w:lang w:val="es-ES"/>
              </w:rPr>
              <w:t>l inicio estimado de</w:t>
            </w:r>
            <w:r w:rsidR="00DF1408" w:rsidRPr="00DF1408">
              <w:rPr>
                <w:sz w:val="18"/>
                <w:szCs w:val="18"/>
                <w:lang w:val="es-ES"/>
              </w:rPr>
              <w:t xml:space="preserve"> la capacitaci</w:t>
            </w:r>
            <w:r w:rsidR="00DF1408">
              <w:rPr>
                <w:sz w:val="18"/>
                <w:szCs w:val="18"/>
                <w:lang w:val="es-ES"/>
              </w:rPr>
              <w:t>ón</w:t>
            </w:r>
            <w:r>
              <w:rPr>
                <w:sz w:val="18"/>
                <w:szCs w:val="18"/>
                <w:lang w:val="es-ES"/>
              </w:rPr>
              <w:t xml:space="preserve"> en los siguientes casos</w:t>
            </w:r>
            <w:r w:rsidR="00E36C80" w:rsidRPr="00DF1408">
              <w:rPr>
                <w:sz w:val="18"/>
                <w:szCs w:val="18"/>
                <w:lang w:val="es-ES"/>
              </w:rPr>
              <w:t>:</w:t>
            </w:r>
          </w:p>
          <w:p w14:paraId="08A4CFB9" w14:textId="77777777" w:rsidR="00E36C80" w:rsidRPr="00DF17FF" w:rsidRDefault="00DF17FF" w:rsidP="00E36C80">
            <w:pPr>
              <w:pStyle w:val="BodyText"/>
              <w:numPr>
                <w:ilvl w:val="0"/>
                <w:numId w:val="17"/>
              </w:numPr>
              <w:spacing w:beforeLines="20" w:before="48" w:afterLines="20" w:after="48" w:line="240" w:lineRule="auto"/>
              <w:jc w:val="left"/>
              <w:rPr>
                <w:sz w:val="18"/>
                <w:szCs w:val="18"/>
                <w:lang w:val="es-ES"/>
              </w:rPr>
            </w:pPr>
            <w:r>
              <w:rPr>
                <w:sz w:val="18"/>
                <w:szCs w:val="18"/>
                <w:lang w:val="es-ES"/>
              </w:rPr>
              <w:t>Si el</w:t>
            </w:r>
            <w:r w:rsidRPr="00DF17FF">
              <w:rPr>
                <w:sz w:val="18"/>
                <w:szCs w:val="18"/>
                <w:lang w:val="es-ES"/>
              </w:rPr>
              <w:t xml:space="preserve"> periodo de capacitación </w:t>
            </w:r>
            <w:r w:rsidR="00DF1408">
              <w:rPr>
                <w:sz w:val="18"/>
                <w:szCs w:val="18"/>
                <w:lang w:val="es-ES"/>
              </w:rPr>
              <w:t>excede</w:t>
            </w:r>
            <w:r w:rsidRPr="00DF17FF">
              <w:rPr>
                <w:sz w:val="18"/>
                <w:szCs w:val="18"/>
                <w:lang w:val="es-ES"/>
              </w:rPr>
              <w:t xml:space="preserve"> tres meses</w:t>
            </w:r>
            <w:r w:rsidR="00E36C80" w:rsidRPr="00DF17FF">
              <w:rPr>
                <w:sz w:val="18"/>
                <w:szCs w:val="18"/>
                <w:lang w:val="es-ES"/>
              </w:rPr>
              <w:t>;</w:t>
            </w:r>
          </w:p>
          <w:p w14:paraId="35C1A4B4" w14:textId="77777777" w:rsidR="00AE7DA9" w:rsidRPr="00DF17FF" w:rsidRDefault="00EF60F3" w:rsidP="00304B5C">
            <w:pPr>
              <w:pStyle w:val="BodyText"/>
              <w:numPr>
                <w:ilvl w:val="0"/>
                <w:numId w:val="17"/>
              </w:numPr>
              <w:spacing w:beforeLines="20" w:before="48" w:afterLines="20" w:after="48" w:line="240" w:lineRule="auto"/>
              <w:jc w:val="left"/>
              <w:rPr>
                <w:sz w:val="18"/>
                <w:szCs w:val="18"/>
                <w:lang w:val="es-ES"/>
              </w:rPr>
            </w:pPr>
            <w:r>
              <w:rPr>
                <w:sz w:val="18"/>
                <w:szCs w:val="18"/>
                <w:lang w:val="es-ES"/>
              </w:rPr>
              <w:t>Si el /</w:t>
            </w:r>
            <w:r w:rsidR="004414AD">
              <w:rPr>
                <w:sz w:val="18"/>
                <w:szCs w:val="18"/>
                <w:lang w:val="es-ES"/>
              </w:rPr>
              <w:t xml:space="preserve"> </w:t>
            </w:r>
            <w:r w:rsidR="00AB0D06">
              <w:rPr>
                <w:sz w:val="18"/>
                <w:szCs w:val="18"/>
                <w:lang w:val="es-ES"/>
              </w:rPr>
              <w:t>la candidato</w:t>
            </w:r>
            <w:r>
              <w:rPr>
                <w:sz w:val="18"/>
                <w:szCs w:val="18"/>
                <w:lang w:val="es-ES"/>
              </w:rPr>
              <w:t>/a</w:t>
            </w:r>
            <w:r w:rsidR="00AB0D06">
              <w:rPr>
                <w:sz w:val="18"/>
                <w:szCs w:val="18"/>
                <w:lang w:val="es-ES"/>
              </w:rPr>
              <w:t xml:space="preserve"> </w:t>
            </w:r>
            <w:r>
              <w:rPr>
                <w:sz w:val="18"/>
                <w:szCs w:val="18"/>
                <w:lang w:val="es-ES"/>
              </w:rPr>
              <w:t xml:space="preserve">es </w:t>
            </w:r>
            <w:r w:rsidR="00E36C80" w:rsidRPr="00DF17FF">
              <w:rPr>
                <w:sz w:val="18"/>
                <w:szCs w:val="18"/>
                <w:lang w:val="es-ES"/>
              </w:rPr>
              <w:t>65</w:t>
            </w:r>
            <w:r w:rsidR="00DF17FF">
              <w:rPr>
                <w:sz w:val="18"/>
                <w:szCs w:val="18"/>
                <w:lang w:val="es-ES"/>
              </w:rPr>
              <w:t xml:space="preserve"> </w:t>
            </w:r>
            <w:r w:rsidR="00304B5C">
              <w:rPr>
                <w:sz w:val="18"/>
                <w:szCs w:val="18"/>
                <w:lang w:val="es-ES"/>
              </w:rPr>
              <w:t xml:space="preserve">o más </w:t>
            </w:r>
            <w:r w:rsidR="00DF17FF">
              <w:rPr>
                <w:sz w:val="18"/>
                <w:szCs w:val="18"/>
                <w:lang w:val="es-ES"/>
              </w:rPr>
              <w:t>años</w:t>
            </w:r>
            <w:r w:rsidR="00AE7DA9" w:rsidRPr="00DF17FF">
              <w:rPr>
                <w:sz w:val="18"/>
                <w:szCs w:val="18"/>
                <w:lang w:val="es-ES"/>
              </w:rPr>
              <w:t>.</w:t>
            </w:r>
          </w:p>
        </w:tc>
      </w:tr>
      <w:tr w:rsidR="00AE7DA9" w:rsidRPr="00E30223" w14:paraId="5C1F734A" w14:textId="77777777" w:rsidTr="009D3A75">
        <w:trPr>
          <w:cantSplit/>
        </w:trPr>
        <w:tc>
          <w:tcPr>
            <w:tcW w:w="7154" w:type="dxa"/>
            <w:gridSpan w:val="7"/>
            <w:tcBorders>
              <w:top w:val="single" w:sz="4" w:space="0" w:color="auto"/>
              <w:left w:val="single" w:sz="12" w:space="0" w:color="auto"/>
              <w:bottom w:val="single" w:sz="2" w:space="0" w:color="auto"/>
              <w:right w:val="nil"/>
            </w:tcBorders>
          </w:tcPr>
          <w:p w14:paraId="68BDD6F3" w14:textId="77777777" w:rsidR="00AE7DA9" w:rsidRPr="00DF17FF" w:rsidRDefault="004F2757" w:rsidP="00EF60F3">
            <w:pPr>
              <w:pStyle w:val="BodyText"/>
              <w:spacing w:beforeLines="20" w:before="48" w:afterLines="20" w:after="48" w:line="240" w:lineRule="auto"/>
              <w:jc w:val="left"/>
              <w:rPr>
                <w:sz w:val="18"/>
                <w:szCs w:val="18"/>
                <w:lang w:val="es-ES"/>
              </w:rPr>
            </w:pPr>
            <w:r>
              <w:rPr>
                <w:sz w:val="18"/>
                <w:szCs w:val="18"/>
                <w:lang w:val="es-ES"/>
              </w:rPr>
              <w:t>¿</w:t>
            </w:r>
            <w:r w:rsidR="000A428E">
              <w:rPr>
                <w:sz w:val="18"/>
                <w:szCs w:val="18"/>
                <w:lang w:val="es-ES"/>
              </w:rPr>
              <w:t>Está</w:t>
            </w:r>
            <w:r>
              <w:rPr>
                <w:sz w:val="18"/>
                <w:szCs w:val="18"/>
                <w:lang w:val="es-ES"/>
              </w:rPr>
              <w:t xml:space="preserve"> cubierto </w:t>
            </w:r>
            <w:r w:rsidR="00EF60F3">
              <w:rPr>
                <w:sz w:val="18"/>
                <w:szCs w:val="18"/>
                <w:lang w:val="es-ES"/>
              </w:rPr>
              <w:t>por</w:t>
            </w:r>
            <w:r>
              <w:rPr>
                <w:sz w:val="18"/>
                <w:szCs w:val="18"/>
                <w:lang w:val="es-ES"/>
              </w:rPr>
              <w:t xml:space="preserve"> un programa de vigilancia de radiación en su país?</w:t>
            </w:r>
          </w:p>
        </w:tc>
        <w:tc>
          <w:tcPr>
            <w:tcW w:w="1887" w:type="dxa"/>
            <w:gridSpan w:val="2"/>
            <w:tcBorders>
              <w:top w:val="single" w:sz="4" w:space="0" w:color="auto"/>
              <w:left w:val="nil"/>
              <w:bottom w:val="single" w:sz="2" w:space="0" w:color="auto"/>
              <w:right w:val="single" w:sz="12" w:space="0" w:color="auto"/>
            </w:tcBorders>
          </w:tcPr>
          <w:p w14:paraId="55EC0F9A" w14:textId="77777777" w:rsidR="00AE7DA9" w:rsidRPr="00DF17FF" w:rsidRDefault="00AE7DA9" w:rsidP="00AE7DA9">
            <w:pPr>
              <w:pStyle w:val="BodyText"/>
              <w:spacing w:beforeLines="20" w:before="48" w:afterLines="20" w:after="48" w:line="240" w:lineRule="auto"/>
              <w:jc w:val="left"/>
              <w:rPr>
                <w:sz w:val="18"/>
                <w:szCs w:val="18"/>
                <w:lang w:val="es-ES"/>
              </w:rPr>
            </w:pPr>
          </w:p>
        </w:tc>
      </w:tr>
      <w:tr w:rsidR="00047CA9" w:rsidRPr="00E30223" w14:paraId="55F2F2E6" w14:textId="77777777" w:rsidTr="009D3A75">
        <w:trPr>
          <w:cantSplit/>
        </w:trPr>
        <w:tc>
          <w:tcPr>
            <w:tcW w:w="2754" w:type="dxa"/>
            <w:tcBorders>
              <w:top w:val="single" w:sz="2" w:space="0" w:color="auto"/>
              <w:left w:val="single" w:sz="12" w:space="0" w:color="auto"/>
              <w:bottom w:val="single" w:sz="2" w:space="0" w:color="auto"/>
              <w:right w:val="single" w:sz="2" w:space="0" w:color="auto"/>
            </w:tcBorders>
          </w:tcPr>
          <w:p w14:paraId="3D96D0C0" w14:textId="77777777" w:rsidR="000A428E" w:rsidRPr="00747B93" w:rsidRDefault="00B2278F" w:rsidP="000A428E">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rPr>
                <w:id w:val="801887410"/>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AE7DA9" w:rsidRPr="00747B93">
              <w:rPr>
                <w:sz w:val="18"/>
                <w:szCs w:val="18"/>
                <w:lang w:val="es-ES"/>
              </w:rPr>
              <w:t xml:space="preserve">  </w:t>
            </w:r>
            <w:r w:rsidR="00DB20B7" w:rsidRPr="00747B93">
              <w:rPr>
                <w:sz w:val="18"/>
                <w:szCs w:val="18"/>
                <w:lang w:val="es-ES"/>
              </w:rPr>
              <w:t>Si</w:t>
            </w:r>
          </w:p>
          <w:p w14:paraId="5DD31AAF" w14:textId="77777777" w:rsidR="00AE7DA9" w:rsidRPr="000A428E" w:rsidRDefault="000A428E" w:rsidP="000A428E">
            <w:pPr>
              <w:pStyle w:val="BodyText"/>
              <w:spacing w:beforeLines="20" w:before="48" w:afterLines="20" w:after="48" w:line="240" w:lineRule="auto"/>
              <w:jc w:val="left"/>
              <w:rPr>
                <w:sz w:val="18"/>
                <w:szCs w:val="18"/>
                <w:lang w:val="es-ES"/>
              </w:rPr>
            </w:pPr>
            <w:r w:rsidRPr="000A428E">
              <w:rPr>
                <w:sz w:val="18"/>
                <w:szCs w:val="18"/>
                <w:lang w:val="es-ES"/>
              </w:rPr>
              <w:t>Por f</w:t>
            </w:r>
            <w:r>
              <w:rPr>
                <w:sz w:val="18"/>
                <w:szCs w:val="18"/>
                <w:lang w:val="es-ES"/>
              </w:rPr>
              <w:t>avor envíe</w:t>
            </w:r>
            <w:r w:rsidRPr="000A428E">
              <w:rPr>
                <w:sz w:val="18"/>
                <w:szCs w:val="18"/>
                <w:lang w:val="es-ES"/>
              </w:rPr>
              <w:t xml:space="preserve"> </w:t>
            </w:r>
            <w:r>
              <w:rPr>
                <w:sz w:val="18"/>
                <w:szCs w:val="18"/>
                <w:lang w:val="es-ES"/>
              </w:rPr>
              <w:t>al OIEA los registros de dosis</w:t>
            </w:r>
            <w:r w:rsidR="00AE7DA9" w:rsidRPr="000A428E">
              <w:rPr>
                <w:sz w:val="18"/>
                <w:szCs w:val="18"/>
                <w:lang w:val="es-ES"/>
              </w:rPr>
              <w:t xml:space="preserve"> </w:t>
            </w:r>
            <w:r w:rsidRPr="000A428E">
              <w:rPr>
                <w:sz w:val="18"/>
                <w:szCs w:val="18"/>
                <w:lang w:val="es-ES"/>
              </w:rPr>
              <w:t>de los últimos cinco años</w:t>
            </w:r>
            <w:r w:rsidR="00AE7DA9" w:rsidRPr="000A428E">
              <w:rPr>
                <w:sz w:val="18"/>
                <w:szCs w:val="18"/>
                <w:lang w:val="es-ES"/>
              </w:rPr>
              <w:t>.</w:t>
            </w:r>
          </w:p>
        </w:tc>
        <w:tc>
          <w:tcPr>
            <w:tcW w:w="6287" w:type="dxa"/>
            <w:gridSpan w:val="8"/>
            <w:tcBorders>
              <w:top w:val="single" w:sz="2" w:space="0" w:color="auto"/>
              <w:left w:val="single" w:sz="2" w:space="0" w:color="auto"/>
              <w:bottom w:val="single" w:sz="2" w:space="0" w:color="auto"/>
              <w:right w:val="single" w:sz="12" w:space="0" w:color="auto"/>
            </w:tcBorders>
          </w:tcPr>
          <w:p w14:paraId="06B3899D" w14:textId="77777777" w:rsidR="00047CA9" w:rsidRPr="00DF17FF" w:rsidRDefault="00B2278F" w:rsidP="00A877A7">
            <w:pPr>
              <w:pStyle w:val="BodyText"/>
              <w:spacing w:beforeLines="20" w:before="48" w:afterLines="20" w:after="48" w:line="240" w:lineRule="auto"/>
              <w:jc w:val="left"/>
              <w:rPr>
                <w:sz w:val="18"/>
                <w:szCs w:val="18"/>
                <w:lang w:val="es-ES"/>
              </w:rPr>
            </w:pPr>
            <w:sdt>
              <w:sdtPr>
                <w:rPr>
                  <w:sz w:val="18"/>
                  <w:szCs w:val="18"/>
                  <w:shd w:val="clear" w:color="auto" w:fill="D9D9D9" w:themeFill="background1" w:themeFillShade="D9"/>
                </w:rPr>
                <w:id w:val="436563175"/>
                <w14:checkbox>
                  <w14:checked w14:val="0"/>
                  <w14:checkedState w14:val="2612" w14:font="MS Gothic"/>
                  <w14:uncheckedState w14:val="2610" w14:font="MS Gothic"/>
                </w14:checkbox>
              </w:sdtPr>
              <w:sdtEndPr/>
              <w:sdtContent>
                <w:r w:rsidR="00EF1139">
                  <w:rPr>
                    <w:rFonts w:ascii="MS Gothic" w:eastAsia="MS Gothic" w:hAnsi="MS Gothic" w:hint="eastAsia"/>
                    <w:sz w:val="18"/>
                    <w:szCs w:val="18"/>
                    <w:shd w:val="clear" w:color="auto" w:fill="D9D9D9" w:themeFill="background1" w:themeFillShade="D9"/>
                  </w:rPr>
                  <w:t>☐</w:t>
                </w:r>
              </w:sdtContent>
            </w:sdt>
            <w:r w:rsidR="00EF1139" w:rsidRPr="00A877A7">
              <w:rPr>
                <w:sz w:val="18"/>
                <w:szCs w:val="18"/>
              </w:rPr>
              <w:t xml:space="preserve"> </w:t>
            </w:r>
            <w:r w:rsidR="00AE7DA9" w:rsidRPr="00DF17FF">
              <w:rPr>
                <w:sz w:val="18"/>
                <w:szCs w:val="18"/>
                <w:lang w:val="es-ES"/>
              </w:rPr>
              <w:t>No</w:t>
            </w:r>
          </w:p>
          <w:p w14:paraId="30B2FDF0" w14:textId="77777777" w:rsidR="00AE7DA9" w:rsidRPr="00DF17FF" w:rsidRDefault="000A428E" w:rsidP="00A877A7">
            <w:pPr>
              <w:pStyle w:val="BodyText"/>
              <w:spacing w:beforeLines="20" w:before="48" w:afterLines="20" w:after="48" w:line="240" w:lineRule="auto"/>
              <w:jc w:val="left"/>
              <w:rPr>
                <w:sz w:val="18"/>
                <w:szCs w:val="18"/>
                <w:lang w:val="es-ES"/>
              </w:rPr>
            </w:pPr>
            <w:r w:rsidRPr="000A428E">
              <w:rPr>
                <w:sz w:val="18"/>
                <w:szCs w:val="18"/>
                <w:lang w:val="es-ES"/>
              </w:rPr>
              <w:t>Por f</w:t>
            </w:r>
            <w:r>
              <w:rPr>
                <w:sz w:val="18"/>
                <w:szCs w:val="18"/>
                <w:lang w:val="es-ES"/>
              </w:rPr>
              <w:t>avor envíe al OIEA</w:t>
            </w:r>
            <w:r w:rsidR="00AE7DA9" w:rsidRPr="00DF17FF">
              <w:rPr>
                <w:sz w:val="18"/>
                <w:szCs w:val="18"/>
                <w:lang w:val="es-ES"/>
              </w:rPr>
              <w:t>:</w:t>
            </w:r>
          </w:p>
          <w:p w14:paraId="5DC4B8FA" w14:textId="77777777" w:rsidR="00AE7DA9" w:rsidRPr="000A428E" w:rsidRDefault="000A428E" w:rsidP="00AE7DA9">
            <w:pPr>
              <w:pStyle w:val="BodyText"/>
              <w:numPr>
                <w:ilvl w:val="0"/>
                <w:numId w:val="12"/>
              </w:numPr>
              <w:spacing w:beforeLines="20" w:before="48" w:after="0" w:line="240" w:lineRule="auto"/>
              <w:ind w:left="318" w:hanging="284"/>
              <w:jc w:val="left"/>
              <w:rPr>
                <w:sz w:val="18"/>
                <w:szCs w:val="18"/>
                <w:lang w:val="es-ES"/>
              </w:rPr>
            </w:pPr>
            <w:r w:rsidRPr="000A428E">
              <w:rPr>
                <w:sz w:val="18"/>
                <w:szCs w:val="18"/>
                <w:lang w:val="es-ES"/>
              </w:rPr>
              <w:t>Un certificado médico</w:t>
            </w:r>
            <w:r w:rsidR="00AE7DA9" w:rsidRPr="000A428E">
              <w:rPr>
                <w:sz w:val="18"/>
                <w:szCs w:val="18"/>
                <w:lang w:val="es-ES"/>
              </w:rPr>
              <w:t xml:space="preserve"> o </w:t>
            </w:r>
            <w:r w:rsidRPr="000A428E">
              <w:rPr>
                <w:sz w:val="18"/>
                <w:szCs w:val="18"/>
                <w:lang w:val="es-ES"/>
              </w:rPr>
              <w:t>una declaración</w:t>
            </w:r>
            <w:r w:rsidR="00AE7DA9" w:rsidRPr="000A428E">
              <w:rPr>
                <w:sz w:val="18"/>
                <w:szCs w:val="18"/>
                <w:lang w:val="es-ES"/>
              </w:rPr>
              <w:t xml:space="preserve"> </w:t>
            </w:r>
            <w:r w:rsidRPr="000A428E">
              <w:rPr>
                <w:sz w:val="18"/>
                <w:szCs w:val="18"/>
                <w:lang w:val="es-ES"/>
              </w:rPr>
              <w:t xml:space="preserve">personal </w:t>
            </w:r>
            <w:r w:rsidR="00EF60F3">
              <w:rPr>
                <w:sz w:val="18"/>
                <w:szCs w:val="18"/>
                <w:lang w:val="es-ES"/>
              </w:rPr>
              <w:t xml:space="preserve">indicando </w:t>
            </w:r>
            <w:r>
              <w:rPr>
                <w:sz w:val="18"/>
                <w:szCs w:val="18"/>
                <w:lang w:val="es-ES"/>
              </w:rPr>
              <w:t>que está</w:t>
            </w:r>
            <w:r w:rsidRPr="000A428E">
              <w:rPr>
                <w:sz w:val="18"/>
                <w:szCs w:val="18"/>
                <w:lang w:val="es-ES"/>
              </w:rPr>
              <w:t xml:space="preserve"> </w:t>
            </w:r>
            <w:r>
              <w:rPr>
                <w:sz w:val="18"/>
                <w:szCs w:val="18"/>
                <w:lang w:val="es-ES"/>
              </w:rPr>
              <w:t xml:space="preserve">apto para trabajar con </w:t>
            </w:r>
            <w:r w:rsidRPr="000A428E">
              <w:rPr>
                <w:sz w:val="18"/>
                <w:szCs w:val="18"/>
                <w:lang w:val="es-ES"/>
              </w:rPr>
              <w:t xml:space="preserve">radiación </w:t>
            </w:r>
            <w:r w:rsidR="00AE7DA9" w:rsidRPr="000A428E">
              <w:rPr>
                <w:sz w:val="18"/>
                <w:szCs w:val="18"/>
                <w:lang w:val="es-ES"/>
              </w:rPr>
              <w:t>ioniz</w:t>
            </w:r>
            <w:r>
              <w:rPr>
                <w:sz w:val="18"/>
                <w:szCs w:val="18"/>
                <w:lang w:val="es-ES"/>
              </w:rPr>
              <w:t>ante</w:t>
            </w:r>
            <w:r w:rsidR="00AE7DA9" w:rsidRPr="000A428E">
              <w:rPr>
                <w:sz w:val="18"/>
                <w:szCs w:val="18"/>
                <w:lang w:val="es-ES"/>
              </w:rPr>
              <w:t>;</w:t>
            </w:r>
          </w:p>
          <w:p w14:paraId="5EF93206" w14:textId="77777777" w:rsidR="00AE7DA9" w:rsidRPr="000A428E" w:rsidRDefault="000A428E" w:rsidP="00AE7DA9">
            <w:pPr>
              <w:pStyle w:val="BodyText"/>
              <w:numPr>
                <w:ilvl w:val="0"/>
                <w:numId w:val="12"/>
              </w:numPr>
              <w:spacing w:after="0" w:line="240" w:lineRule="auto"/>
              <w:ind w:left="318" w:hanging="284"/>
              <w:jc w:val="left"/>
              <w:rPr>
                <w:sz w:val="18"/>
                <w:szCs w:val="18"/>
                <w:lang w:val="es-ES"/>
              </w:rPr>
            </w:pPr>
            <w:r w:rsidRPr="000A428E">
              <w:rPr>
                <w:sz w:val="18"/>
                <w:szCs w:val="18"/>
                <w:lang w:val="es-ES"/>
              </w:rPr>
              <w:t>Información</w:t>
            </w:r>
            <w:r w:rsidR="00AE7DA9" w:rsidRPr="000A428E">
              <w:rPr>
                <w:sz w:val="18"/>
                <w:szCs w:val="18"/>
                <w:lang w:val="es-ES"/>
              </w:rPr>
              <w:t xml:space="preserve"> </w:t>
            </w:r>
            <w:r w:rsidRPr="000A428E">
              <w:rPr>
                <w:sz w:val="18"/>
                <w:szCs w:val="18"/>
                <w:lang w:val="es-ES"/>
              </w:rPr>
              <w:t>sobre su</w:t>
            </w:r>
            <w:r w:rsidR="00815006">
              <w:rPr>
                <w:sz w:val="18"/>
                <w:szCs w:val="18"/>
                <w:lang w:val="es-ES"/>
              </w:rPr>
              <w:t xml:space="preserve"> capacitación </w:t>
            </w:r>
            <w:r>
              <w:rPr>
                <w:sz w:val="18"/>
                <w:szCs w:val="18"/>
                <w:lang w:val="es-ES"/>
              </w:rPr>
              <w:t>e</w:t>
            </w:r>
            <w:r w:rsidRPr="000A428E">
              <w:rPr>
                <w:sz w:val="18"/>
                <w:szCs w:val="18"/>
                <w:lang w:val="es-ES"/>
              </w:rPr>
              <w:t>n protección radiológica</w:t>
            </w:r>
            <w:r w:rsidR="00AE7DA9" w:rsidRPr="000A428E">
              <w:rPr>
                <w:sz w:val="18"/>
                <w:szCs w:val="18"/>
                <w:lang w:val="es-ES"/>
              </w:rPr>
              <w:t>;</w:t>
            </w:r>
          </w:p>
          <w:p w14:paraId="1900FCE7" w14:textId="77777777" w:rsidR="00AE7DA9" w:rsidRPr="000A428E" w:rsidRDefault="000A428E" w:rsidP="00304B5C">
            <w:pPr>
              <w:pStyle w:val="BodyText"/>
              <w:numPr>
                <w:ilvl w:val="0"/>
                <w:numId w:val="12"/>
              </w:numPr>
              <w:spacing w:afterLines="20" w:after="48" w:line="240" w:lineRule="auto"/>
              <w:ind w:left="317" w:hanging="284"/>
              <w:jc w:val="left"/>
              <w:rPr>
                <w:sz w:val="18"/>
                <w:szCs w:val="18"/>
                <w:lang w:val="es-ES"/>
              </w:rPr>
            </w:pPr>
            <w:r w:rsidRPr="000A428E">
              <w:rPr>
                <w:sz w:val="18"/>
                <w:szCs w:val="18"/>
                <w:lang w:val="es-ES"/>
              </w:rPr>
              <w:t>Los registros de</w:t>
            </w:r>
            <w:r w:rsidR="00AE7DA9" w:rsidRPr="000A428E">
              <w:rPr>
                <w:sz w:val="18"/>
                <w:szCs w:val="18"/>
                <w:lang w:val="es-ES"/>
              </w:rPr>
              <w:t xml:space="preserve"> dos</w:t>
            </w:r>
            <w:r w:rsidRPr="000A428E">
              <w:rPr>
                <w:sz w:val="18"/>
                <w:szCs w:val="18"/>
                <w:lang w:val="es-ES"/>
              </w:rPr>
              <w:t>is</w:t>
            </w:r>
            <w:r w:rsidR="00AE7DA9" w:rsidRPr="000A428E">
              <w:rPr>
                <w:sz w:val="18"/>
                <w:szCs w:val="18"/>
                <w:lang w:val="es-ES"/>
              </w:rPr>
              <w:t xml:space="preserve"> </w:t>
            </w:r>
            <w:r w:rsidRPr="000A428E">
              <w:rPr>
                <w:sz w:val="18"/>
                <w:szCs w:val="18"/>
                <w:lang w:val="es-ES"/>
              </w:rPr>
              <w:t xml:space="preserve">de los últimos cinco años </w:t>
            </w:r>
            <w:r w:rsidR="00AE7DA9" w:rsidRPr="000A428E">
              <w:rPr>
                <w:sz w:val="18"/>
                <w:szCs w:val="18"/>
                <w:lang w:val="es-ES"/>
              </w:rPr>
              <w:t>(</w:t>
            </w:r>
            <w:r w:rsidRPr="000A428E">
              <w:rPr>
                <w:sz w:val="18"/>
                <w:szCs w:val="18"/>
                <w:lang w:val="es-ES"/>
              </w:rPr>
              <w:t xml:space="preserve">si </w:t>
            </w:r>
            <w:r w:rsidR="00304B5C">
              <w:rPr>
                <w:sz w:val="18"/>
                <w:szCs w:val="18"/>
                <w:lang w:val="es-ES"/>
              </w:rPr>
              <w:t>los tiene disponibles</w:t>
            </w:r>
            <w:r w:rsidR="00AE7DA9" w:rsidRPr="000A428E">
              <w:rPr>
                <w:sz w:val="18"/>
                <w:szCs w:val="18"/>
                <w:lang w:val="es-ES"/>
              </w:rPr>
              <w:t>).</w:t>
            </w:r>
          </w:p>
        </w:tc>
      </w:tr>
      <w:tr w:rsidR="00AE7DA9" w:rsidRPr="002A4C38" w14:paraId="29AF60C5"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645D383F" w14:textId="77777777" w:rsidR="00AE7DA9" w:rsidRPr="00DF17FF" w:rsidRDefault="00DF1408" w:rsidP="00A877A7">
            <w:pPr>
              <w:pStyle w:val="BodyText"/>
              <w:spacing w:beforeLines="20" w:before="48" w:afterLines="20" w:after="48" w:line="240" w:lineRule="auto"/>
              <w:jc w:val="left"/>
              <w:rPr>
                <w:sz w:val="18"/>
                <w:szCs w:val="18"/>
                <w:lang w:val="es-ES"/>
              </w:rPr>
            </w:pPr>
            <w:r>
              <w:rPr>
                <w:sz w:val="18"/>
                <w:szCs w:val="18"/>
                <w:lang w:val="es-ES"/>
              </w:rPr>
              <w:t>Comentarios sobre vigilancia de radiac</w:t>
            </w:r>
            <w:r w:rsidRPr="00DF17FF">
              <w:rPr>
                <w:sz w:val="18"/>
                <w:szCs w:val="18"/>
                <w:lang w:val="es-ES"/>
              </w:rPr>
              <w:t>ión</w:t>
            </w:r>
            <w:r w:rsidR="00AE7DA9" w:rsidRPr="00DF17FF">
              <w:rPr>
                <w:sz w:val="18"/>
                <w:szCs w:val="18"/>
                <w:lang w:val="es-ES"/>
              </w:rPr>
              <w:t>:</w:t>
            </w:r>
          </w:p>
          <w:p w14:paraId="6743A8CB" w14:textId="77777777" w:rsidR="00AE7DA9" w:rsidRPr="00DF17FF" w:rsidRDefault="00AE7DA9" w:rsidP="00A877A7">
            <w:pPr>
              <w:pStyle w:val="BodyText"/>
              <w:spacing w:beforeLines="20" w:before="48" w:afterLines="20" w:after="48" w:line="240" w:lineRule="auto"/>
              <w:jc w:val="left"/>
              <w:rPr>
                <w:sz w:val="18"/>
                <w:szCs w:val="18"/>
                <w:lang w:val="es-ES"/>
              </w:rPr>
            </w:pPr>
            <w:r w:rsidRPr="00DF17FF">
              <w:rPr>
                <w:sz w:val="18"/>
                <w:lang w:val="es-ES"/>
              </w:rPr>
              <w:fldChar w:fldCharType="begin">
                <w:ffData>
                  <w:name w:val="Text72"/>
                  <w:enabled/>
                  <w:calcOnExit w:val="0"/>
                  <w:textInput/>
                </w:ffData>
              </w:fldChar>
            </w:r>
            <w:r w:rsidRPr="00DF17FF">
              <w:rPr>
                <w:sz w:val="18"/>
                <w:lang w:val="es-ES"/>
              </w:rPr>
              <w:instrText xml:space="preserve"> FORMTEXT </w:instrText>
            </w:r>
            <w:r w:rsidRPr="00DF17FF">
              <w:rPr>
                <w:sz w:val="18"/>
                <w:lang w:val="es-ES"/>
              </w:rPr>
            </w:r>
            <w:r w:rsidRPr="00DF17FF">
              <w:rPr>
                <w:sz w:val="18"/>
                <w:lang w:val="es-ES"/>
              </w:rPr>
              <w:fldChar w:fldCharType="separate"/>
            </w:r>
            <w:r w:rsidR="001A3CF6" w:rsidRPr="00DF17FF">
              <w:rPr>
                <w:noProof/>
                <w:sz w:val="18"/>
                <w:lang w:val="es-ES"/>
              </w:rPr>
              <w:t> </w:t>
            </w:r>
            <w:r w:rsidR="001A3CF6" w:rsidRPr="00DF17FF">
              <w:rPr>
                <w:noProof/>
                <w:sz w:val="18"/>
                <w:lang w:val="es-ES"/>
              </w:rPr>
              <w:t> </w:t>
            </w:r>
            <w:r w:rsidR="001A3CF6" w:rsidRPr="00DF17FF">
              <w:rPr>
                <w:noProof/>
                <w:sz w:val="18"/>
                <w:lang w:val="es-ES"/>
              </w:rPr>
              <w:t> </w:t>
            </w:r>
            <w:r w:rsidR="001A3CF6" w:rsidRPr="00DF17FF">
              <w:rPr>
                <w:noProof/>
                <w:sz w:val="18"/>
                <w:lang w:val="es-ES"/>
              </w:rPr>
              <w:t> </w:t>
            </w:r>
            <w:r w:rsidR="001A3CF6" w:rsidRPr="00DF17FF">
              <w:rPr>
                <w:noProof/>
                <w:sz w:val="18"/>
                <w:lang w:val="es-ES"/>
              </w:rPr>
              <w:t> </w:t>
            </w:r>
            <w:r w:rsidRPr="00DF17FF">
              <w:rPr>
                <w:sz w:val="18"/>
                <w:lang w:val="es-ES"/>
              </w:rPr>
              <w:fldChar w:fldCharType="end"/>
            </w:r>
          </w:p>
        </w:tc>
      </w:tr>
      <w:tr w:rsidR="009F0F8B" w:rsidRPr="002A4C38" w14:paraId="141419A9"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820240E" w14:textId="77777777" w:rsidR="009F0F8B" w:rsidRPr="002A4C38" w:rsidRDefault="009F0F8B" w:rsidP="001A3CF6">
            <w:pPr>
              <w:pStyle w:val="BodyText"/>
              <w:numPr>
                <w:ilvl w:val="0"/>
                <w:numId w:val="11"/>
              </w:numPr>
              <w:spacing w:before="20" w:after="20" w:line="240" w:lineRule="auto"/>
              <w:ind w:left="284" w:hanging="284"/>
              <w:jc w:val="left"/>
              <w:rPr>
                <w:b/>
                <w:sz w:val="20"/>
                <w:lang w:val="es-ES"/>
              </w:rPr>
            </w:pPr>
            <w:r w:rsidRPr="002A4C38">
              <w:rPr>
                <w:b/>
                <w:sz w:val="20"/>
                <w:lang w:val="es-ES"/>
              </w:rPr>
              <w:t>DESCRIP</w:t>
            </w:r>
            <w:r w:rsidR="00CB09A8">
              <w:rPr>
                <w:b/>
                <w:sz w:val="20"/>
                <w:lang w:val="es-ES"/>
              </w:rPr>
              <w:t>C</w:t>
            </w:r>
            <w:r w:rsidRPr="002A4C38">
              <w:rPr>
                <w:b/>
                <w:sz w:val="20"/>
                <w:lang w:val="es-ES"/>
              </w:rPr>
              <w:t>I</w:t>
            </w:r>
            <w:r w:rsidR="00B447EF" w:rsidRPr="002A4C38">
              <w:rPr>
                <w:b/>
                <w:caps/>
                <w:sz w:val="20"/>
                <w:szCs w:val="22"/>
                <w:lang w:val="es-ES"/>
              </w:rPr>
              <w:t>ó</w:t>
            </w:r>
            <w:r w:rsidRPr="002A4C38">
              <w:rPr>
                <w:b/>
                <w:sz w:val="20"/>
                <w:lang w:val="es-ES"/>
              </w:rPr>
              <w:t xml:space="preserve">N </w:t>
            </w:r>
            <w:r w:rsidR="00B447EF">
              <w:rPr>
                <w:b/>
                <w:sz w:val="20"/>
                <w:lang w:val="es-ES"/>
              </w:rPr>
              <w:t>DEL TRABAJO</w:t>
            </w:r>
          </w:p>
        </w:tc>
      </w:tr>
      <w:tr w:rsidR="009F0F8B" w:rsidRPr="002A4C38" w14:paraId="18A9A370"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62292370" w14:textId="77777777" w:rsidR="007E601F" w:rsidRPr="002A4C38" w:rsidRDefault="00B447EF" w:rsidP="007E601F">
            <w:pPr>
              <w:pStyle w:val="BodyText"/>
              <w:spacing w:beforeLines="20" w:before="48" w:afterLines="20" w:after="48" w:line="240" w:lineRule="auto"/>
              <w:jc w:val="left"/>
              <w:rPr>
                <w:sz w:val="18"/>
                <w:szCs w:val="18"/>
                <w:lang w:val="es-ES"/>
              </w:rPr>
            </w:pPr>
            <w:r w:rsidRPr="00B447EF">
              <w:rPr>
                <w:sz w:val="18"/>
                <w:szCs w:val="18"/>
                <w:lang w:val="es-ES"/>
              </w:rPr>
              <w:t>Describa en detalle (en 200 palabras) la labor que ha estado realizando durante los últimos 3 años</w:t>
            </w:r>
            <w:r w:rsidR="007E601F" w:rsidRPr="002A4C38">
              <w:rPr>
                <w:sz w:val="18"/>
                <w:szCs w:val="18"/>
                <w:lang w:val="es-ES"/>
              </w:rPr>
              <w:t xml:space="preserve">: </w:t>
            </w:r>
          </w:p>
          <w:p w14:paraId="5F415E9F" w14:textId="77777777" w:rsidR="007E601F" w:rsidRDefault="007E601F" w:rsidP="007E601F">
            <w:pPr>
              <w:pStyle w:val="BodyText"/>
              <w:spacing w:beforeLines="20" w:before="48" w:afterLines="20" w:after="48" w:line="240" w:lineRule="auto"/>
              <w:jc w:val="left"/>
              <w:rPr>
                <w:sz w:val="18"/>
                <w:szCs w:val="18"/>
                <w:lang w:val="es-ES"/>
              </w:rPr>
            </w:pPr>
            <w:r w:rsidRPr="002A4C38">
              <w:rPr>
                <w:sz w:val="18"/>
                <w:szCs w:val="18"/>
                <w:lang w:val="es-ES"/>
              </w:rPr>
              <w:t>(</w:t>
            </w:r>
            <w:r w:rsidR="00B447EF" w:rsidRPr="00B447EF">
              <w:rPr>
                <w:sz w:val="18"/>
                <w:szCs w:val="18"/>
                <w:lang w:val="es-ES"/>
              </w:rPr>
              <w:t>Sírvase adjuntar una lista de las obras o artículos que haya publicado</w:t>
            </w:r>
            <w:r w:rsidRPr="002A4C38">
              <w:rPr>
                <w:sz w:val="18"/>
                <w:szCs w:val="18"/>
                <w:lang w:val="es-ES"/>
              </w:rPr>
              <w:t>)</w:t>
            </w:r>
          </w:p>
          <w:p w14:paraId="69D7D8EB" w14:textId="77777777" w:rsidR="009F0F8B" w:rsidRPr="002A4C38" w:rsidRDefault="009F0F8B" w:rsidP="001A3CF6">
            <w:pPr>
              <w:pStyle w:val="BodyText"/>
              <w:spacing w:beforeLines="20" w:before="48" w:afterLines="20" w:after="48" w:line="240" w:lineRule="auto"/>
              <w:jc w:val="left"/>
              <w:rPr>
                <w:sz w:val="18"/>
                <w:szCs w:val="18"/>
                <w:lang w:val="es-ES"/>
              </w:rPr>
            </w:pPr>
            <w:r w:rsidRPr="002A4C38">
              <w:rPr>
                <w:sz w:val="18"/>
                <w:lang w:val="es-ES"/>
              </w:rPr>
              <w:fldChar w:fldCharType="begin">
                <w:ffData>
                  <w:name w:val="Text72"/>
                  <w:enabled/>
                  <w:calcOnExit w:val="0"/>
                  <w:textInput/>
                </w:ffData>
              </w:fldChar>
            </w:r>
            <w:r w:rsidRPr="002A4C38">
              <w:rPr>
                <w:sz w:val="18"/>
                <w:lang w:val="es-ES"/>
              </w:rPr>
              <w:instrText xml:space="preserve"> FORMTEXT </w:instrText>
            </w:r>
            <w:r w:rsidRPr="002A4C38">
              <w:rPr>
                <w:sz w:val="18"/>
                <w:lang w:val="es-ES"/>
              </w:rPr>
            </w:r>
            <w:r w:rsidRPr="002A4C38">
              <w:rPr>
                <w:sz w:val="18"/>
                <w:lang w:val="es-ES"/>
              </w:rPr>
              <w:fldChar w:fldCharType="separate"/>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001A3CF6" w:rsidRPr="002A4C38">
              <w:rPr>
                <w:noProof/>
                <w:sz w:val="18"/>
                <w:lang w:val="es-ES"/>
              </w:rPr>
              <w:t> </w:t>
            </w:r>
            <w:r w:rsidRPr="002A4C38">
              <w:rPr>
                <w:sz w:val="18"/>
                <w:lang w:val="es-ES"/>
              </w:rPr>
              <w:fldChar w:fldCharType="end"/>
            </w:r>
          </w:p>
        </w:tc>
      </w:tr>
      <w:tr w:rsidR="009F0F8B" w:rsidRPr="00E30223" w14:paraId="0ECCEC02"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EFC106" w14:textId="77777777" w:rsidR="009F0F8B" w:rsidRPr="002A4C38" w:rsidRDefault="00B447EF" w:rsidP="00B447EF">
            <w:pPr>
              <w:pStyle w:val="BodyText"/>
              <w:numPr>
                <w:ilvl w:val="0"/>
                <w:numId w:val="11"/>
              </w:numPr>
              <w:spacing w:before="20" w:after="20" w:line="240" w:lineRule="auto"/>
              <w:ind w:left="284" w:hanging="284"/>
              <w:jc w:val="left"/>
              <w:rPr>
                <w:b/>
                <w:sz w:val="20"/>
                <w:lang w:val="es-ES"/>
              </w:rPr>
            </w:pPr>
            <w:r w:rsidRPr="00B447EF">
              <w:rPr>
                <w:b/>
                <w:sz w:val="20"/>
                <w:lang w:val="es-ES"/>
              </w:rPr>
              <w:t>PARTICIPACIÓN PREVIA EN ACTIVIDADES DEL OIEA</w:t>
            </w:r>
          </w:p>
        </w:tc>
      </w:tr>
      <w:tr w:rsidR="009F0F8B" w:rsidRPr="002A4C38" w14:paraId="6E3B57EA"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6686C09F" w14:textId="77777777" w:rsidR="009F0F8B" w:rsidRPr="00D614A6" w:rsidRDefault="00B447EF" w:rsidP="001A3CF6">
            <w:pPr>
              <w:pStyle w:val="BodyText"/>
              <w:spacing w:beforeLines="20" w:before="48" w:afterLines="20" w:after="48" w:line="240" w:lineRule="auto"/>
              <w:jc w:val="left"/>
              <w:rPr>
                <w:sz w:val="18"/>
                <w:szCs w:val="18"/>
                <w:lang w:val="es-ES"/>
              </w:rPr>
            </w:pPr>
            <w:r w:rsidRPr="00D614A6">
              <w:rPr>
                <w:sz w:val="18"/>
                <w:szCs w:val="18"/>
                <w:lang w:val="es-ES"/>
              </w:rPr>
              <w:t xml:space="preserve">¿Ha participado previamente </w:t>
            </w:r>
            <w:r w:rsidR="00D614A6" w:rsidRPr="00D614A6">
              <w:rPr>
                <w:sz w:val="18"/>
                <w:szCs w:val="18"/>
                <w:lang w:val="es-ES"/>
              </w:rPr>
              <w:t>o está p</w:t>
            </w:r>
            <w:r w:rsidR="00D614A6">
              <w:rPr>
                <w:sz w:val="18"/>
                <w:szCs w:val="18"/>
                <w:lang w:val="es-ES"/>
              </w:rPr>
              <w:t xml:space="preserve">revista su participación </w:t>
            </w:r>
            <w:r w:rsidRPr="00D614A6">
              <w:rPr>
                <w:sz w:val="18"/>
                <w:szCs w:val="18"/>
                <w:lang w:val="es-ES"/>
              </w:rPr>
              <w:t>en actividades del OIEA</w:t>
            </w:r>
            <w:r w:rsidR="009F0F8B" w:rsidRPr="00D614A6">
              <w:rPr>
                <w:sz w:val="18"/>
                <w:szCs w:val="18"/>
                <w:lang w:val="es-ES"/>
              </w:rPr>
              <w:t xml:space="preserve">?:  </w:t>
            </w:r>
            <w:sdt>
              <w:sdtPr>
                <w:rPr>
                  <w:sz w:val="18"/>
                  <w:szCs w:val="18"/>
                  <w:shd w:val="clear" w:color="auto" w:fill="D9D9D9" w:themeFill="background1" w:themeFillShade="D9"/>
                  <w:lang w:val="es-ES"/>
                </w:rPr>
                <w:id w:val="730190220"/>
                <w14:checkbox>
                  <w14:checked w14:val="0"/>
                  <w14:checkedState w14:val="2612" w14:font="MS Gothic"/>
                  <w14:uncheckedState w14:val="2610" w14:font="MS Gothic"/>
                </w14:checkbox>
              </w:sdtPr>
              <w:sdtEndPr/>
              <w:sdtContent>
                <w:r w:rsidR="00EF1139" w:rsidRPr="00EF1139">
                  <w:rPr>
                    <w:rFonts w:ascii="MS Gothic" w:eastAsia="MS Gothic" w:hAnsi="MS Gothic" w:hint="eastAsia"/>
                    <w:sz w:val="18"/>
                    <w:szCs w:val="18"/>
                    <w:shd w:val="clear" w:color="auto" w:fill="D9D9D9" w:themeFill="background1" w:themeFillShade="D9"/>
                    <w:lang w:val="es-ES"/>
                  </w:rPr>
                  <w:t>☐</w:t>
                </w:r>
              </w:sdtContent>
            </w:sdt>
            <w:r w:rsidR="00EF1139" w:rsidRPr="00EF1139">
              <w:rPr>
                <w:sz w:val="18"/>
                <w:szCs w:val="18"/>
                <w:lang w:val="es-ES"/>
              </w:rPr>
              <w:t xml:space="preserve"> </w:t>
            </w:r>
            <w:r w:rsidR="00DB20B7">
              <w:rPr>
                <w:sz w:val="18"/>
                <w:szCs w:val="18"/>
                <w:lang w:val="es-ES"/>
              </w:rPr>
              <w:t>Si</w:t>
            </w:r>
            <w:r w:rsidR="009F0F8B" w:rsidRPr="00D614A6">
              <w:rPr>
                <w:sz w:val="18"/>
                <w:szCs w:val="18"/>
                <w:lang w:val="es-ES"/>
              </w:rPr>
              <w:t xml:space="preserve">         </w:t>
            </w:r>
            <w:sdt>
              <w:sdtPr>
                <w:rPr>
                  <w:sz w:val="18"/>
                  <w:szCs w:val="18"/>
                  <w:shd w:val="clear" w:color="auto" w:fill="D9D9D9" w:themeFill="background1" w:themeFillShade="D9"/>
                  <w:lang w:val="es-ES"/>
                </w:rPr>
                <w:id w:val="1521359545"/>
                <w14:checkbox>
                  <w14:checked w14:val="0"/>
                  <w14:checkedState w14:val="2612" w14:font="MS Gothic"/>
                  <w14:uncheckedState w14:val="2610" w14:font="MS Gothic"/>
                </w14:checkbox>
              </w:sdtPr>
              <w:sdtEndPr/>
              <w:sdtContent>
                <w:r w:rsidR="00EF1139" w:rsidRPr="00EF1139">
                  <w:rPr>
                    <w:rFonts w:ascii="MS Gothic" w:eastAsia="MS Gothic" w:hAnsi="MS Gothic" w:hint="eastAsia"/>
                    <w:sz w:val="18"/>
                    <w:szCs w:val="18"/>
                    <w:shd w:val="clear" w:color="auto" w:fill="D9D9D9" w:themeFill="background1" w:themeFillShade="D9"/>
                    <w:lang w:val="es-ES"/>
                  </w:rPr>
                  <w:t>☐</w:t>
                </w:r>
              </w:sdtContent>
            </w:sdt>
            <w:r w:rsidR="009F0F8B" w:rsidRPr="00D614A6">
              <w:rPr>
                <w:sz w:val="18"/>
                <w:szCs w:val="18"/>
                <w:lang w:val="es-ES"/>
              </w:rPr>
              <w:t xml:space="preserve">  No</w:t>
            </w:r>
          </w:p>
          <w:p w14:paraId="5A9880EE" w14:textId="77777777" w:rsidR="009F0F8B" w:rsidRPr="00D614A6" w:rsidRDefault="00B447EF" w:rsidP="001A3CF6">
            <w:pPr>
              <w:pStyle w:val="BodyText"/>
              <w:spacing w:beforeLines="20" w:before="48" w:afterLines="20" w:after="48" w:line="240" w:lineRule="auto"/>
              <w:jc w:val="left"/>
              <w:rPr>
                <w:sz w:val="18"/>
                <w:szCs w:val="18"/>
                <w:lang w:val="es-ES"/>
              </w:rPr>
            </w:pPr>
            <w:r w:rsidRPr="00D614A6">
              <w:rPr>
                <w:sz w:val="18"/>
                <w:szCs w:val="18"/>
                <w:lang w:val="es-ES"/>
              </w:rPr>
              <w:t>En caso afirmativo, sírvase indicar a continuación cada actividad</w:t>
            </w:r>
            <w:r w:rsidR="009F0F8B" w:rsidRPr="00D614A6">
              <w:rPr>
                <w:sz w:val="18"/>
                <w:szCs w:val="18"/>
                <w:lang w:val="es-ES"/>
              </w:rPr>
              <w:t>:</w:t>
            </w:r>
          </w:p>
          <w:p w14:paraId="27971D41" w14:textId="77777777" w:rsidR="009F0F8B" w:rsidRDefault="009F0F8B" w:rsidP="001A3CF6">
            <w:pPr>
              <w:pStyle w:val="BodyText"/>
              <w:spacing w:beforeLines="20" w:before="48" w:afterLines="20" w:after="48" w:line="240" w:lineRule="auto"/>
              <w:jc w:val="left"/>
              <w:rPr>
                <w:sz w:val="18"/>
                <w:lang w:val="es-ES"/>
              </w:rPr>
            </w:pPr>
            <w:r w:rsidRPr="00D614A6">
              <w:rPr>
                <w:sz w:val="18"/>
                <w:lang w:val="es-ES"/>
              </w:rPr>
              <w:fldChar w:fldCharType="begin">
                <w:ffData>
                  <w:name w:val="Text72"/>
                  <w:enabled/>
                  <w:calcOnExit w:val="0"/>
                  <w:textInput/>
                </w:ffData>
              </w:fldChar>
            </w:r>
            <w:r w:rsidRPr="00D614A6">
              <w:rPr>
                <w:sz w:val="18"/>
                <w:lang w:val="es-ES"/>
              </w:rPr>
              <w:instrText xml:space="preserve"> FORMTEXT </w:instrText>
            </w:r>
            <w:r w:rsidRPr="00D614A6">
              <w:rPr>
                <w:sz w:val="18"/>
                <w:lang w:val="es-ES"/>
              </w:rPr>
            </w:r>
            <w:r w:rsidRPr="00D614A6">
              <w:rPr>
                <w:sz w:val="18"/>
                <w:lang w:val="es-ES"/>
              </w:rPr>
              <w:fldChar w:fldCharType="separate"/>
            </w:r>
            <w:r w:rsidR="001A3CF6" w:rsidRPr="00D614A6">
              <w:rPr>
                <w:noProof/>
                <w:sz w:val="18"/>
                <w:lang w:val="es-ES"/>
              </w:rPr>
              <w:t> </w:t>
            </w:r>
            <w:r w:rsidR="001A3CF6" w:rsidRPr="00D614A6">
              <w:rPr>
                <w:noProof/>
                <w:sz w:val="18"/>
                <w:lang w:val="es-ES"/>
              </w:rPr>
              <w:t> </w:t>
            </w:r>
            <w:r w:rsidR="001A3CF6" w:rsidRPr="00D614A6">
              <w:rPr>
                <w:noProof/>
                <w:sz w:val="18"/>
                <w:lang w:val="es-ES"/>
              </w:rPr>
              <w:t> </w:t>
            </w:r>
            <w:r w:rsidR="001A3CF6" w:rsidRPr="00D614A6">
              <w:rPr>
                <w:noProof/>
                <w:sz w:val="18"/>
                <w:lang w:val="es-ES"/>
              </w:rPr>
              <w:t> </w:t>
            </w:r>
            <w:r w:rsidR="001A3CF6" w:rsidRPr="00D614A6">
              <w:rPr>
                <w:noProof/>
                <w:sz w:val="18"/>
                <w:lang w:val="es-ES"/>
              </w:rPr>
              <w:t> </w:t>
            </w:r>
            <w:r w:rsidRPr="00D614A6">
              <w:rPr>
                <w:sz w:val="18"/>
                <w:lang w:val="es-ES"/>
              </w:rPr>
              <w:fldChar w:fldCharType="end"/>
            </w:r>
          </w:p>
          <w:p w14:paraId="6B4A0494" w14:textId="77777777" w:rsidR="00E735FF" w:rsidRDefault="00E735FF" w:rsidP="001A3CF6">
            <w:pPr>
              <w:pStyle w:val="BodyText"/>
              <w:spacing w:beforeLines="20" w:before="48" w:afterLines="20" w:after="48" w:line="240" w:lineRule="auto"/>
              <w:jc w:val="left"/>
              <w:rPr>
                <w:sz w:val="18"/>
                <w:lang w:val="es-ES"/>
              </w:rPr>
            </w:pPr>
          </w:p>
          <w:p w14:paraId="119E83ED" w14:textId="77777777" w:rsidR="00E735FF" w:rsidRDefault="00E735FF" w:rsidP="001A3CF6">
            <w:pPr>
              <w:pStyle w:val="BodyText"/>
              <w:spacing w:beforeLines="20" w:before="48" w:afterLines="20" w:after="48" w:line="240" w:lineRule="auto"/>
              <w:jc w:val="left"/>
              <w:rPr>
                <w:sz w:val="18"/>
                <w:lang w:val="es-ES"/>
              </w:rPr>
            </w:pPr>
          </w:p>
          <w:p w14:paraId="0937CCC7" w14:textId="77777777" w:rsidR="00E735FF" w:rsidRDefault="00E735FF" w:rsidP="001A3CF6">
            <w:pPr>
              <w:pStyle w:val="BodyText"/>
              <w:spacing w:beforeLines="20" w:before="48" w:afterLines="20" w:after="48" w:line="240" w:lineRule="auto"/>
              <w:jc w:val="left"/>
              <w:rPr>
                <w:sz w:val="18"/>
                <w:lang w:val="es-ES"/>
              </w:rPr>
            </w:pPr>
          </w:p>
          <w:p w14:paraId="3CB7B22E" w14:textId="77777777" w:rsidR="00E735FF" w:rsidRPr="00D614A6" w:rsidRDefault="00E735FF" w:rsidP="001A3CF6">
            <w:pPr>
              <w:pStyle w:val="BodyText"/>
              <w:spacing w:beforeLines="20" w:before="48" w:afterLines="20" w:after="48" w:line="240" w:lineRule="auto"/>
              <w:jc w:val="left"/>
              <w:rPr>
                <w:sz w:val="18"/>
                <w:szCs w:val="18"/>
                <w:lang w:val="es-ES"/>
              </w:rPr>
            </w:pPr>
          </w:p>
        </w:tc>
      </w:tr>
      <w:tr w:rsidR="00222C5D" w:rsidRPr="00E30223" w14:paraId="5FCCE8DA"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5A8979A" w14:textId="77777777" w:rsidR="00222C5D" w:rsidRPr="002A4C38" w:rsidRDefault="00B447EF" w:rsidP="00B447EF">
            <w:pPr>
              <w:pStyle w:val="BodyText"/>
              <w:numPr>
                <w:ilvl w:val="0"/>
                <w:numId w:val="11"/>
              </w:numPr>
              <w:spacing w:before="20" w:after="20" w:line="240" w:lineRule="auto"/>
              <w:ind w:left="284" w:hanging="284"/>
              <w:jc w:val="left"/>
              <w:rPr>
                <w:b/>
                <w:sz w:val="20"/>
                <w:lang w:val="es-ES"/>
              </w:rPr>
            </w:pPr>
            <w:r w:rsidRPr="00B447EF">
              <w:rPr>
                <w:b/>
                <w:sz w:val="20"/>
                <w:lang w:val="es-ES"/>
              </w:rPr>
              <w:lastRenderedPageBreak/>
              <w:t>OBJETIVOS PRINCIPALES PERSEGUIDOS CON LA CAPACITACIÓN PROPUESTA</w:t>
            </w:r>
          </w:p>
        </w:tc>
      </w:tr>
      <w:tr w:rsidR="00222C5D" w:rsidRPr="002A4C38" w14:paraId="057A1E86"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530DE16A" w14:textId="77777777" w:rsidR="00222C5D" w:rsidRPr="002A4C38" w:rsidRDefault="00DB20B7" w:rsidP="00DB20B7">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Describa en 200 palabras como mínimo el programa detallado de capacitación que </w:t>
            </w:r>
            <w:r w:rsidR="00EF60F3">
              <w:rPr>
                <w:sz w:val="18"/>
                <w:szCs w:val="18"/>
                <w:lang w:val="es-ES"/>
              </w:rPr>
              <w:t>solicita</w:t>
            </w:r>
            <w:r w:rsidR="003C530D" w:rsidRPr="002A4C38">
              <w:rPr>
                <w:sz w:val="18"/>
                <w:szCs w:val="18"/>
                <w:lang w:val="es-ES"/>
              </w:rPr>
              <w:t>:</w:t>
            </w:r>
          </w:p>
          <w:p w14:paraId="568D80C4" w14:textId="77777777" w:rsidR="00222C5D" w:rsidRPr="00DB20B7" w:rsidRDefault="00222C5D" w:rsidP="00DB20B7">
            <w:pPr>
              <w:pStyle w:val="BodyText"/>
              <w:spacing w:beforeLines="20" w:before="48" w:afterLines="20" w:after="48" w:line="240" w:lineRule="auto"/>
              <w:ind w:left="284" w:hanging="284"/>
              <w:jc w:val="left"/>
              <w:rPr>
                <w:sz w:val="18"/>
                <w:szCs w:val="18"/>
                <w:lang w:val="es-ES"/>
              </w:rPr>
            </w:pPr>
            <w:r w:rsidRPr="00DB20B7">
              <w:rPr>
                <w:sz w:val="18"/>
                <w:szCs w:val="18"/>
                <w:lang w:val="es-ES"/>
              </w:rPr>
              <w:fldChar w:fldCharType="begin">
                <w:ffData>
                  <w:name w:val="Text72"/>
                  <w:enabled/>
                  <w:calcOnExit w:val="0"/>
                  <w:textInput/>
                </w:ffData>
              </w:fldChar>
            </w:r>
            <w:r w:rsidRPr="00DB20B7">
              <w:rPr>
                <w:sz w:val="18"/>
                <w:szCs w:val="18"/>
                <w:lang w:val="es-ES"/>
              </w:rPr>
              <w:instrText xml:space="preserve"> FORMTEXT </w:instrText>
            </w:r>
            <w:r w:rsidRPr="00DB20B7">
              <w:rPr>
                <w:sz w:val="18"/>
                <w:szCs w:val="18"/>
                <w:lang w:val="es-ES"/>
              </w:rPr>
            </w:r>
            <w:r w:rsidRPr="00DB20B7">
              <w:rPr>
                <w:sz w:val="18"/>
                <w:szCs w:val="18"/>
                <w:lang w:val="es-ES"/>
              </w:rPr>
              <w:fldChar w:fldCharType="separate"/>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fldChar w:fldCharType="end"/>
            </w:r>
          </w:p>
          <w:p w14:paraId="0D91B034" w14:textId="77777777" w:rsidR="003C530D" w:rsidRPr="00DB20B7" w:rsidRDefault="003C530D" w:rsidP="00DB20B7">
            <w:pPr>
              <w:pStyle w:val="BodyText"/>
              <w:spacing w:beforeLines="20" w:before="48" w:afterLines="20" w:after="48" w:line="240" w:lineRule="auto"/>
              <w:ind w:left="284" w:hanging="284"/>
              <w:jc w:val="left"/>
              <w:rPr>
                <w:sz w:val="18"/>
                <w:szCs w:val="18"/>
                <w:lang w:val="es-ES"/>
              </w:rPr>
            </w:pPr>
          </w:p>
          <w:p w14:paraId="29217BEE" w14:textId="77777777" w:rsidR="00110EF6" w:rsidRPr="00DB20B7" w:rsidRDefault="00110EF6" w:rsidP="00DB20B7">
            <w:pPr>
              <w:pStyle w:val="BodyText"/>
              <w:spacing w:beforeLines="20" w:before="48" w:afterLines="20" w:after="48" w:line="240" w:lineRule="auto"/>
              <w:ind w:left="284" w:hanging="284"/>
              <w:jc w:val="left"/>
              <w:rPr>
                <w:sz w:val="18"/>
                <w:szCs w:val="18"/>
                <w:lang w:val="es-ES"/>
              </w:rPr>
            </w:pPr>
          </w:p>
          <w:p w14:paraId="049C266B" w14:textId="77777777" w:rsidR="003C530D" w:rsidRPr="00DB20B7" w:rsidRDefault="00DB20B7" w:rsidP="00DB20B7">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Describa en 200 palabras como mínimo las funciones </w:t>
            </w:r>
            <w:r w:rsidR="0021432B">
              <w:rPr>
                <w:sz w:val="18"/>
                <w:szCs w:val="18"/>
                <w:lang w:val="es-ES"/>
              </w:rPr>
              <w:t xml:space="preserve">que el </w:t>
            </w:r>
            <w:r w:rsidRPr="00DB20B7">
              <w:rPr>
                <w:sz w:val="18"/>
                <w:szCs w:val="18"/>
                <w:lang w:val="es-ES"/>
              </w:rPr>
              <w:t>supervisor o la contraparte del proyecto</w:t>
            </w:r>
            <w:r w:rsidR="00304B5C">
              <w:rPr>
                <w:sz w:val="18"/>
                <w:szCs w:val="18"/>
                <w:lang w:val="es-ES"/>
              </w:rPr>
              <w:t xml:space="preserve"> preveen que Ud. lleve a cabo </w:t>
            </w:r>
            <w:del w:id="2" w:author="PARELLE DE HOLECEK, Karina" w:date="2018-01-30T18:27:00Z">
              <w:r w:rsidRPr="00DB20B7" w:rsidDel="00304B5C">
                <w:rPr>
                  <w:sz w:val="18"/>
                  <w:szCs w:val="18"/>
                  <w:lang w:val="es-ES"/>
                </w:rPr>
                <w:delText xml:space="preserve"> </w:delText>
              </w:r>
            </w:del>
            <w:r w:rsidRPr="00DB20B7">
              <w:rPr>
                <w:sz w:val="18"/>
                <w:szCs w:val="18"/>
                <w:lang w:val="es-ES"/>
              </w:rPr>
              <w:t>una vez que regrese a su país, y de qué manera la capacitación contribuirá a que se alcancen los objetivos del proyecto</w:t>
            </w:r>
            <w:r w:rsidR="003C530D" w:rsidRPr="00DB20B7">
              <w:rPr>
                <w:sz w:val="18"/>
                <w:szCs w:val="18"/>
                <w:lang w:val="es-ES"/>
              </w:rPr>
              <w:t>:</w:t>
            </w:r>
          </w:p>
          <w:p w14:paraId="757A78E3" w14:textId="77777777" w:rsidR="003C530D" w:rsidRPr="00DB20B7" w:rsidRDefault="003C530D" w:rsidP="00DB20B7">
            <w:pPr>
              <w:pStyle w:val="BodyText"/>
              <w:spacing w:beforeLines="20" w:before="48" w:afterLines="20" w:after="48" w:line="240" w:lineRule="auto"/>
              <w:ind w:left="284" w:hanging="284"/>
              <w:jc w:val="left"/>
              <w:rPr>
                <w:sz w:val="18"/>
                <w:szCs w:val="18"/>
                <w:lang w:val="es-ES"/>
              </w:rPr>
            </w:pPr>
            <w:r w:rsidRPr="00DB20B7">
              <w:rPr>
                <w:sz w:val="18"/>
                <w:szCs w:val="18"/>
                <w:lang w:val="es-ES"/>
              </w:rPr>
              <w:fldChar w:fldCharType="begin">
                <w:ffData>
                  <w:name w:val="Text72"/>
                  <w:enabled/>
                  <w:calcOnExit w:val="0"/>
                  <w:textInput/>
                </w:ffData>
              </w:fldChar>
            </w:r>
            <w:r w:rsidRPr="00DB20B7">
              <w:rPr>
                <w:sz w:val="18"/>
                <w:szCs w:val="18"/>
                <w:lang w:val="es-ES"/>
              </w:rPr>
              <w:instrText xml:space="preserve"> FORMTEXT </w:instrText>
            </w:r>
            <w:r w:rsidRPr="00DB20B7">
              <w:rPr>
                <w:sz w:val="18"/>
                <w:szCs w:val="18"/>
                <w:lang w:val="es-ES"/>
              </w:rPr>
            </w:r>
            <w:r w:rsidRPr="00DB20B7">
              <w:rPr>
                <w:sz w:val="18"/>
                <w:szCs w:val="18"/>
                <w:lang w:val="es-ES"/>
              </w:rPr>
              <w:fldChar w:fldCharType="separate"/>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fldChar w:fldCharType="end"/>
            </w:r>
          </w:p>
          <w:p w14:paraId="767C8822" w14:textId="77777777" w:rsidR="00A54AAF" w:rsidRPr="00DB20B7" w:rsidRDefault="00A54AAF" w:rsidP="00DB20B7">
            <w:pPr>
              <w:pStyle w:val="BodyText"/>
              <w:spacing w:beforeLines="20" w:before="48" w:afterLines="20" w:after="48" w:line="240" w:lineRule="auto"/>
              <w:ind w:left="284" w:hanging="284"/>
              <w:jc w:val="left"/>
              <w:rPr>
                <w:sz w:val="18"/>
                <w:szCs w:val="18"/>
                <w:lang w:val="es-ES"/>
              </w:rPr>
            </w:pPr>
          </w:p>
          <w:p w14:paraId="227F814E" w14:textId="77777777" w:rsidR="003175F4" w:rsidRPr="00DB20B7" w:rsidRDefault="003175F4" w:rsidP="00DB20B7">
            <w:pPr>
              <w:pStyle w:val="BodyText"/>
              <w:spacing w:beforeLines="20" w:before="48" w:afterLines="20" w:after="48" w:line="240" w:lineRule="auto"/>
              <w:ind w:left="284" w:hanging="284"/>
              <w:jc w:val="left"/>
              <w:rPr>
                <w:sz w:val="18"/>
                <w:szCs w:val="18"/>
                <w:lang w:val="es-ES"/>
              </w:rPr>
            </w:pPr>
          </w:p>
          <w:p w14:paraId="1090580B" w14:textId="77777777" w:rsidR="00A54AAF" w:rsidRPr="00DB20B7" w:rsidRDefault="00DB20B7" w:rsidP="00DB20B7">
            <w:pPr>
              <w:pStyle w:val="BodyText"/>
              <w:numPr>
                <w:ilvl w:val="0"/>
                <w:numId w:val="15"/>
              </w:numPr>
              <w:spacing w:beforeLines="20" w:before="48" w:afterLines="20" w:after="48" w:line="240" w:lineRule="auto"/>
              <w:ind w:left="284" w:hanging="284"/>
              <w:jc w:val="left"/>
              <w:rPr>
                <w:sz w:val="18"/>
                <w:szCs w:val="18"/>
                <w:lang w:val="es-ES"/>
              </w:rPr>
            </w:pPr>
            <w:r w:rsidRPr="00DB20B7">
              <w:rPr>
                <w:sz w:val="18"/>
                <w:szCs w:val="18"/>
                <w:lang w:val="es-ES"/>
              </w:rPr>
              <w:t xml:space="preserve">Si está </w:t>
            </w:r>
            <w:r w:rsidR="00136759">
              <w:rPr>
                <w:sz w:val="18"/>
                <w:szCs w:val="18"/>
                <w:lang w:val="es-ES"/>
              </w:rPr>
              <w:t>solicit</w:t>
            </w:r>
            <w:r w:rsidRPr="00DB20B7">
              <w:rPr>
                <w:sz w:val="18"/>
                <w:szCs w:val="18"/>
                <w:lang w:val="es-ES"/>
              </w:rPr>
              <w:t>ando una beca,</w:t>
            </w:r>
            <w:r w:rsidR="00A54AAF" w:rsidRPr="00DB20B7">
              <w:rPr>
                <w:sz w:val="18"/>
                <w:szCs w:val="18"/>
                <w:lang w:val="es-ES"/>
              </w:rPr>
              <w:t xml:space="preserve"> </w:t>
            </w:r>
            <w:r w:rsidRPr="00DB20B7">
              <w:rPr>
                <w:sz w:val="18"/>
                <w:szCs w:val="18"/>
                <w:lang w:val="es-ES"/>
              </w:rPr>
              <w:t>describa también en 200 palabras</w:t>
            </w:r>
            <w:ins w:id="3" w:author="PARELLE DE HOLECEK, Karina" w:date="2018-01-30T18:27:00Z">
              <w:r w:rsidR="00304B5C">
                <w:rPr>
                  <w:sz w:val="18"/>
                  <w:szCs w:val="18"/>
                  <w:lang w:val="es-ES"/>
                </w:rPr>
                <w:t>,</w:t>
              </w:r>
            </w:ins>
            <w:r w:rsidRPr="00DB20B7">
              <w:rPr>
                <w:sz w:val="18"/>
                <w:szCs w:val="18"/>
                <w:lang w:val="es-ES"/>
              </w:rPr>
              <w:t xml:space="preserve"> como mínimo</w:t>
            </w:r>
            <w:ins w:id="4" w:author="PARELLE DE HOLECEK, Karina" w:date="2018-01-30T18:27:00Z">
              <w:r w:rsidR="00304B5C">
                <w:rPr>
                  <w:sz w:val="18"/>
                  <w:szCs w:val="18"/>
                  <w:lang w:val="es-ES"/>
                </w:rPr>
                <w:t xml:space="preserve">, </w:t>
              </w:r>
            </w:ins>
            <w:del w:id="5" w:author="PARELLE DE HOLECEK, Karina" w:date="2018-01-30T18:27:00Z">
              <w:r w:rsidRPr="00DB20B7" w:rsidDel="00304B5C">
                <w:rPr>
                  <w:sz w:val="18"/>
                  <w:szCs w:val="18"/>
                  <w:lang w:val="es-ES"/>
                </w:rPr>
                <w:delText xml:space="preserve"> </w:delText>
              </w:r>
            </w:del>
            <w:r w:rsidRPr="00DB20B7">
              <w:rPr>
                <w:sz w:val="18"/>
                <w:szCs w:val="18"/>
                <w:lang w:val="es-ES"/>
              </w:rPr>
              <w:t>el programa detallado de trabajo que espera llevar a cabo durante los próximos 12 meses en su institución antes de iniciar la capacitación que solicita</w:t>
            </w:r>
            <w:r w:rsidR="00A54AAF" w:rsidRPr="00DB20B7">
              <w:rPr>
                <w:sz w:val="18"/>
                <w:szCs w:val="18"/>
                <w:lang w:val="es-ES"/>
              </w:rPr>
              <w:t>:</w:t>
            </w:r>
          </w:p>
          <w:p w14:paraId="0C8E5526" w14:textId="77777777" w:rsidR="00A54AAF" w:rsidRPr="00DB20B7" w:rsidRDefault="00A54AAF" w:rsidP="00DB20B7">
            <w:pPr>
              <w:pStyle w:val="BodyText"/>
              <w:spacing w:beforeLines="20" w:before="48" w:afterLines="20" w:after="48" w:line="240" w:lineRule="auto"/>
              <w:ind w:left="284" w:hanging="284"/>
              <w:jc w:val="left"/>
              <w:rPr>
                <w:sz w:val="18"/>
                <w:szCs w:val="18"/>
                <w:lang w:val="es-ES"/>
              </w:rPr>
            </w:pPr>
            <w:r w:rsidRPr="00DB20B7">
              <w:rPr>
                <w:sz w:val="18"/>
                <w:szCs w:val="18"/>
                <w:lang w:val="es-ES"/>
              </w:rPr>
              <w:fldChar w:fldCharType="begin">
                <w:ffData>
                  <w:name w:val="Text72"/>
                  <w:enabled/>
                  <w:calcOnExit w:val="0"/>
                  <w:textInput/>
                </w:ffData>
              </w:fldChar>
            </w:r>
            <w:r w:rsidRPr="00DB20B7">
              <w:rPr>
                <w:sz w:val="18"/>
                <w:szCs w:val="18"/>
                <w:lang w:val="es-ES"/>
              </w:rPr>
              <w:instrText xml:space="preserve"> FORMTEXT </w:instrText>
            </w:r>
            <w:r w:rsidRPr="00DB20B7">
              <w:rPr>
                <w:sz w:val="18"/>
                <w:szCs w:val="18"/>
                <w:lang w:val="es-ES"/>
              </w:rPr>
            </w:r>
            <w:r w:rsidRPr="00DB20B7">
              <w:rPr>
                <w:sz w:val="18"/>
                <w:szCs w:val="18"/>
                <w:lang w:val="es-ES"/>
              </w:rPr>
              <w:fldChar w:fldCharType="separate"/>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t> </w:t>
            </w:r>
            <w:r w:rsidRPr="00DB20B7">
              <w:rPr>
                <w:sz w:val="18"/>
                <w:szCs w:val="18"/>
                <w:lang w:val="es-ES"/>
              </w:rPr>
              <w:fldChar w:fldCharType="end"/>
            </w:r>
          </w:p>
          <w:p w14:paraId="4B653A4B" w14:textId="77777777" w:rsidR="003C530D" w:rsidRPr="002A4C38" w:rsidRDefault="003C530D" w:rsidP="00DB20B7">
            <w:pPr>
              <w:pStyle w:val="BodyText"/>
              <w:spacing w:beforeLines="20" w:before="48" w:afterLines="20" w:after="48" w:line="240" w:lineRule="auto"/>
              <w:ind w:left="284" w:hanging="284"/>
              <w:jc w:val="left"/>
              <w:rPr>
                <w:sz w:val="18"/>
                <w:szCs w:val="18"/>
                <w:lang w:val="es-ES"/>
              </w:rPr>
            </w:pPr>
          </w:p>
        </w:tc>
      </w:tr>
      <w:tr w:rsidR="003C530D" w:rsidRPr="002A4C38" w14:paraId="2BB5BA91"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8F1B4E6" w14:textId="77777777" w:rsidR="003C530D" w:rsidRPr="002A4C38" w:rsidRDefault="00DB20B7" w:rsidP="00DB20B7">
            <w:pPr>
              <w:pStyle w:val="BodyText"/>
              <w:numPr>
                <w:ilvl w:val="0"/>
                <w:numId w:val="11"/>
              </w:numPr>
              <w:spacing w:before="20" w:after="20" w:line="240" w:lineRule="auto"/>
              <w:ind w:left="284" w:hanging="284"/>
              <w:jc w:val="left"/>
              <w:rPr>
                <w:b/>
                <w:sz w:val="20"/>
                <w:lang w:val="es-ES"/>
              </w:rPr>
            </w:pPr>
            <w:r w:rsidRPr="00DB20B7">
              <w:rPr>
                <w:b/>
                <w:sz w:val="20"/>
                <w:lang w:val="es-ES"/>
              </w:rPr>
              <w:t>PAÍS(ES) DE ESTUDIO</w:t>
            </w:r>
          </w:p>
        </w:tc>
      </w:tr>
      <w:tr w:rsidR="003C530D" w:rsidRPr="002A4C38" w14:paraId="295286CF"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75C30C70" w14:textId="77777777" w:rsidR="003C530D" w:rsidRPr="002A4C38" w:rsidRDefault="00DB20B7" w:rsidP="00DB20B7">
            <w:pPr>
              <w:pStyle w:val="BodyText"/>
              <w:numPr>
                <w:ilvl w:val="0"/>
                <w:numId w:val="16"/>
              </w:numPr>
              <w:spacing w:beforeLines="20" w:before="48" w:afterLines="20" w:after="48" w:line="240" w:lineRule="auto"/>
              <w:ind w:left="284" w:hanging="284"/>
              <w:jc w:val="left"/>
              <w:rPr>
                <w:sz w:val="18"/>
                <w:szCs w:val="18"/>
                <w:lang w:val="es-ES"/>
              </w:rPr>
            </w:pPr>
            <w:r w:rsidRPr="00DB20B7">
              <w:rPr>
                <w:sz w:val="18"/>
                <w:szCs w:val="18"/>
                <w:lang w:val="es-ES"/>
              </w:rPr>
              <w:t>Indique los países en que desearía recibir la capacitación</w:t>
            </w:r>
            <w:r w:rsidR="003C530D" w:rsidRPr="002A4C38">
              <w:rPr>
                <w:sz w:val="18"/>
                <w:szCs w:val="18"/>
                <w:lang w:val="es-ES"/>
              </w:rPr>
              <w:t>.</w:t>
            </w:r>
            <w:r w:rsidR="003C530D" w:rsidRPr="002A4C38">
              <w:rPr>
                <w:sz w:val="18"/>
                <w:szCs w:val="18"/>
                <w:lang w:val="es-ES"/>
              </w:rPr>
              <w:br/>
            </w:r>
            <w:r w:rsidR="00B30AFE" w:rsidRPr="002A4C38">
              <w:rPr>
                <w:sz w:val="18"/>
                <w:szCs w:val="18"/>
                <w:lang w:val="es-ES"/>
              </w:rPr>
              <w:t>[</w:t>
            </w:r>
            <w:r w:rsidRPr="00DB20B7">
              <w:rPr>
                <w:sz w:val="18"/>
                <w:szCs w:val="18"/>
                <w:lang w:val="es-ES"/>
              </w:rPr>
              <w:t>El OIEA se reserva el derecho de seleccionar el país adecuado para proporcionarle la capacitación</w:t>
            </w:r>
            <w:r w:rsidR="00B30AFE" w:rsidRPr="002A4C38">
              <w:rPr>
                <w:sz w:val="18"/>
                <w:szCs w:val="18"/>
                <w:lang w:val="es-ES"/>
              </w:rPr>
              <w:t>.]</w:t>
            </w:r>
          </w:p>
          <w:p w14:paraId="56C114A1" w14:textId="77777777" w:rsidR="003C530D" w:rsidRPr="002A4C38" w:rsidRDefault="00110EF6" w:rsidP="00110EF6">
            <w:pPr>
              <w:pStyle w:val="BodyText"/>
              <w:tabs>
                <w:tab w:val="left" w:pos="284"/>
              </w:tabs>
              <w:spacing w:beforeLines="20" w:before="48" w:afterLines="20" w:after="48" w:line="240" w:lineRule="auto"/>
              <w:jc w:val="left"/>
              <w:rPr>
                <w:sz w:val="18"/>
                <w:lang w:val="es-ES"/>
              </w:rPr>
            </w:pPr>
            <w:r w:rsidRPr="002A4C38">
              <w:rPr>
                <w:sz w:val="18"/>
                <w:lang w:val="es-ES"/>
              </w:rPr>
              <w:tab/>
            </w:r>
            <w:r w:rsidR="003C530D" w:rsidRPr="002A4C38">
              <w:rPr>
                <w:sz w:val="18"/>
                <w:lang w:val="es-ES"/>
              </w:rPr>
              <w:fldChar w:fldCharType="begin">
                <w:ffData>
                  <w:name w:val=""/>
                  <w:enabled/>
                  <w:calcOnExit w:val="0"/>
                  <w:textInput/>
                </w:ffData>
              </w:fldChar>
            </w:r>
            <w:r w:rsidR="003C530D" w:rsidRPr="002A4C38">
              <w:rPr>
                <w:sz w:val="18"/>
                <w:lang w:val="es-ES"/>
              </w:rPr>
              <w:instrText xml:space="preserve"> FORMTEXT </w:instrText>
            </w:r>
            <w:r w:rsidR="003C530D" w:rsidRPr="002A4C38">
              <w:rPr>
                <w:sz w:val="18"/>
                <w:lang w:val="es-ES"/>
              </w:rPr>
            </w:r>
            <w:r w:rsidR="003C530D" w:rsidRPr="002A4C38">
              <w:rPr>
                <w:sz w:val="18"/>
                <w:lang w:val="es-ES"/>
              </w:rPr>
              <w:fldChar w:fldCharType="separate"/>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sz w:val="18"/>
                <w:lang w:val="es-ES"/>
              </w:rPr>
              <w:fldChar w:fldCharType="end"/>
            </w:r>
          </w:p>
          <w:p w14:paraId="48414CB7" w14:textId="77777777" w:rsidR="003C530D" w:rsidRPr="002A4C38" w:rsidRDefault="00DB20B7" w:rsidP="00DB20B7">
            <w:pPr>
              <w:pStyle w:val="BodyText"/>
              <w:numPr>
                <w:ilvl w:val="0"/>
                <w:numId w:val="16"/>
              </w:numPr>
              <w:spacing w:beforeLines="20" w:before="48" w:afterLines="20" w:after="48" w:line="240" w:lineRule="auto"/>
              <w:ind w:left="284" w:hanging="284"/>
              <w:jc w:val="left"/>
              <w:rPr>
                <w:sz w:val="18"/>
                <w:szCs w:val="18"/>
                <w:lang w:val="es-ES"/>
              </w:rPr>
            </w:pPr>
            <w:r w:rsidRPr="00DB20B7">
              <w:rPr>
                <w:sz w:val="18"/>
                <w:szCs w:val="18"/>
                <w:lang w:val="es-ES"/>
              </w:rPr>
              <w:t>Si conoce el país o los países que ha escogido, indique la institución en que desearía recibir la capacitación.  De ser posible, indique también el nombre de la persona, o personas, bajo cuya dirección desearía trabajar</w:t>
            </w:r>
            <w:r w:rsidR="003C530D" w:rsidRPr="002A4C38">
              <w:rPr>
                <w:sz w:val="18"/>
                <w:szCs w:val="18"/>
                <w:lang w:val="es-ES"/>
              </w:rPr>
              <w:t xml:space="preserve">: </w:t>
            </w:r>
          </w:p>
          <w:p w14:paraId="0C28D55C" w14:textId="77777777" w:rsidR="003C530D" w:rsidRPr="002A4C38" w:rsidRDefault="00110EF6" w:rsidP="00110EF6">
            <w:pPr>
              <w:pStyle w:val="BodyText"/>
              <w:tabs>
                <w:tab w:val="left" w:pos="284"/>
              </w:tabs>
              <w:spacing w:beforeLines="20" w:before="48" w:afterLines="20" w:after="48" w:line="240" w:lineRule="auto"/>
              <w:jc w:val="left"/>
              <w:rPr>
                <w:sz w:val="18"/>
                <w:lang w:val="es-ES"/>
              </w:rPr>
            </w:pPr>
            <w:r w:rsidRPr="002A4C38">
              <w:rPr>
                <w:sz w:val="18"/>
                <w:lang w:val="es-ES"/>
              </w:rPr>
              <w:tab/>
            </w:r>
            <w:r w:rsidR="003C530D" w:rsidRPr="002A4C38">
              <w:rPr>
                <w:sz w:val="18"/>
                <w:lang w:val="es-ES"/>
              </w:rPr>
              <w:fldChar w:fldCharType="begin">
                <w:ffData>
                  <w:name w:val=""/>
                  <w:enabled/>
                  <w:calcOnExit w:val="0"/>
                  <w:textInput/>
                </w:ffData>
              </w:fldChar>
            </w:r>
            <w:r w:rsidR="003C530D" w:rsidRPr="002A4C38">
              <w:rPr>
                <w:sz w:val="18"/>
                <w:lang w:val="es-ES"/>
              </w:rPr>
              <w:instrText xml:space="preserve"> FORMTEXT </w:instrText>
            </w:r>
            <w:r w:rsidR="003C530D" w:rsidRPr="002A4C38">
              <w:rPr>
                <w:sz w:val="18"/>
                <w:lang w:val="es-ES"/>
              </w:rPr>
            </w:r>
            <w:r w:rsidR="003C530D" w:rsidRPr="002A4C38">
              <w:rPr>
                <w:sz w:val="18"/>
                <w:lang w:val="es-ES"/>
              </w:rPr>
              <w:fldChar w:fldCharType="separate"/>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sz w:val="18"/>
                <w:lang w:val="es-ES"/>
              </w:rPr>
              <w:fldChar w:fldCharType="end"/>
            </w:r>
          </w:p>
          <w:p w14:paraId="158DEBD6" w14:textId="77777777" w:rsidR="003C530D" w:rsidRPr="002A4C38" w:rsidRDefault="00136759" w:rsidP="00136759">
            <w:pPr>
              <w:pStyle w:val="BodyText"/>
              <w:numPr>
                <w:ilvl w:val="0"/>
                <w:numId w:val="16"/>
              </w:numPr>
              <w:spacing w:beforeLines="20" w:before="48" w:afterLines="20" w:after="48" w:line="240" w:lineRule="auto"/>
              <w:ind w:left="284" w:hanging="284"/>
              <w:jc w:val="left"/>
              <w:rPr>
                <w:sz w:val="18"/>
                <w:szCs w:val="18"/>
                <w:lang w:val="es-ES"/>
              </w:rPr>
            </w:pPr>
            <w:r w:rsidRPr="00136759">
              <w:rPr>
                <w:sz w:val="18"/>
                <w:szCs w:val="18"/>
                <w:lang w:val="es-ES"/>
              </w:rPr>
              <w:t xml:space="preserve">Indique cuánto tiempo podría dedicar a la capacitación y en qué época estaría disponible para recibir la capacitación (se ruega tener presente que el proceso desde la presentación de la solicitud hasta la finalización de las disposiciones pertinentes puede durar varios meses).  Indique en qué época </w:t>
            </w:r>
            <w:r w:rsidR="00304B5C">
              <w:rPr>
                <w:b/>
                <w:sz w:val="18"/>
                <w:szCs w:val="18"/>
                <w:lang w:val="es-ES"/>
              </w:rPr>
              <w:t>NO</w:t>
            </w:r>
            <w:r w:rsidR="00304B5C" w:rsidRPr="00856520">
              <w:rPr>
                <w:sz w:val="18"/>
                <w:szCs w:val="18"/>
                <w:lang w:val="es-ES"/>
              </w:rPr>
              <w:t xml:space="preserve"> </w:t>
            </w:r>
            <w:r w:rsidRPr="00136759">
              <w:rPr>
                <w:sz w:val="18"/>
                <w:szCs w:val="18"/>
                <w:lang w:val="es-ES"/>
              </w:rPr>
              <w:t>estaría disponible</w:t>
            </w:r>
            <w:r w:rsidR="003C530D" w:rsidRPr="002A4C38">
              <w:rPr>
                <w:sz w:val="18"/>
                <w:szCs w:val="18"/>
                <w:lang w:val="es-ES"/>
              </w:rPr>
              <w:t xml:space="preserve">. </w:t>
            </w:r>
          </w:p>
          <w:p w14:paraId="009D3A2D" w14:textId="77777777" w:rsidR="003C530D" w:rsidRPr="002A4C38" w:rsidRDefault="00110EF6" w:rsidP="00110EF6">
            <w:pPr>
              <w:pStyle w:val="BodyText"/>
              <w:tabs>
                <w:tab w:val="left" w:pos="284"/>
              </w:tabs>
              <w:spacing w:beforeLines="20" w:before="48" w:afterLines="20" w:after="48" w:line="240" w:lineRule="auto"/>
              <w:jc w:val="left"/>
              <w:rPr>
                <w:sz w:val="18"/>
                <w:lang w:val="es-ES"/>
              </w:rPr>
            </w:pPr>
            <w:r w:rsidRPr="002A4C38">
              <w:rPr>
                <w:sz w:val="18"/>
                <w:lang w:val="es-ES"/>
              </w:rPr>
              <w:tab/>
            </w:r>
            <w:r w:rsidR="003C530D" w:rsidRPr="002A4C38">
              <w:rPr>
                <w:sz w:val="18"/>
                <w:lang w:val="es-ES"/>
              </w:rPr>
              <w:fldChar w:fldCharType="begin">
                <w:ffData>
                  <w:name w:val=""/>
                  <w:enabled/>
                  <w:calcOnExit w:val="0"/>
                  <w:textInput/>
                </w:ffData>
              </w:fldChar>
            </w:r>
            <w:r w:rsidR="003C530D" w:rsidRPr="002A4C38">
              <w:rPr>
                <w:sz w:val="18"/>
                <w:lang w:val="es-ES"/>
              </w:rPr>
              <w:instrText xml:space="preserve"> FORMTEXT </w:instrText>
            </w:r>
            <w:r w:rsidR="003C530D" w:rsidRPr="002A4C38">
              <w:rPr>
                <w:sz w:val="18"/>
                <w:lang w:val="es-ES"/>
              </w:rPr>
            </w:r>
            <w:r w:rsidR="003C530D" w:rsidRPr="002A4C38">
              <w:rPr>
                <w:sz w:val="18"/>
                <w:lang w:val="es-ES"/>
              </w:rPr>
              <w:fldChar w:fldCharType="separate"/>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noProof/>
                <w:sz w:val="18"/>
                <w:lang w:val="es-ES"/>
              </w:rPr>
              <w:t> </w:t>
            </w:r>
            <w:r w:rsidR="003C530D" w:rsidRPr="002A4C38">
              <w:rPr>
                <w:sz w:val="18"/>
                <w:lang w:val="es-ES"/>
              </w:rPr>
              <w:fldChar w:fldCharType="end"/>
            </w:r>
          </w:p>
          <w:p w14:paraId="2ACD8420" w14:textId="77777777" w:rsidR="003C530D" w:rsidRPr="002A4C38" w:rsidRDefault="003C530D" w:rsidP="005F2379">
            <w:pPr>
              <w:pStyle w:val="BodyText"/>
              <w:spacing w:beforeLines="20" w:before="48" w:afterLines="20" w:after="48" w:line="240" w:lineRule="auto"/>
              <w:jc w:val="left"/>
              <w:rPr>
                <w:sz w:val="18"/>
                <w:szCs w:val="18"/>
                <w:lang w:val="es-ES"/>
              </w:rPr>
            </w:pPr>
          </w:p>
        </w:tc>
      </w:tr>
      <w:tr w:rsidR="005652F5" w:rsidRPr="00E30223" w14:paraId="550123AE"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5E0A879B" w14:textId="77777777" w:rsidR="005652F5" w:rsidRPr="002A4C38" w:rsidRDefault="005C66DE" w:rsidP="00F72EA9">
            <w:pPr>
              <w:pStyle w:val="BodyText"/>
              <w:spacing w:before="20" w:after="20" w:line="240" w:lineRule="auto"/>
              <w:jc w:val="left"/>
              <w:rPr>
                <w:b/>
                <w:sz w:val="20"/>
                <w:lang w:val="es-ES"/>
              </w:rPr>
            </w:pPr>
            <w:r w:rsidRPr="005C66DE">
              <w:rPr>
                <w:b/>
                <w:sz w:val="18"/>
                <w:szCs w:val="18"/>
                <w:lang w:val="es-ES"/>
              </w:rPr>
              <w:t xml:space="preserve">Por la presente certifico que mis declaraciones en respuesta a las preguntas anteriores son exactas y completas. </w:t>
            </w:r>
            <w:r w:rsidR="00F72EA9" w:rsidRPr="00747B93">
              <w:rPr>
                <w:b/>
                <w:sz w:val="18"/>
                <w:szCs w:val="18"/>
                <w:lang w:val="es-ES"/>
              </w:rPr>
              <w:br/>
            </w:r>
            <w:r w:rsidRPr="005C66DE">
              <w:rPr>
                <w:b/>
                <w:sz w:val="18"/>
                <w:szCs w:val="18"/>
                <w:lang w:val="es-ES"/>
              </w:rPr>
              <w:t>Si se me concede una beca</w:t>
            </w:r>
            <w:r>
              <w:rPr>
                <w:b/>
                <w:sz w:val="18"/>
                <w:szCs w:val="18"/>
                <w:lang w:val="es-ES"/>
              </w:rPr>
              <w:t>/visita científica</w:t>
            </w:r>
            <w:r w:rsidRPr="005C66DE">
              <w:rPr>
                <w:b/>
                <w:sz w:val="18"/>
                <w:szCs w:val="18"/>
                <w:lang w:val="es-ES"/>
              </w:rPr>
              <w:t>, me comprometo a</w:t>
            </w:r>
            <w:r w:rsidR="005652F5" w:rsidRPr="002A4C38">
              <w:rPr>
                <w:b/>
                <w:sz w:val="18"/>
                <w:szCs w:val="18"/>
                <w:lang w:val="es-ES"/>
              </w:rPr>
              <w:t>:</w:t>
            </w:r>
          </w:p>
        </w:tc>
      </w:tr>
      <w:tr w:rsidR="005652F5" w:rsidRPr="00E30223" w14:paraId="2DEB925F"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27C2AE9E" w14:textId="77777777" w:rsidR="0026670D" w:rsidRPr="002A4C38" w:rsidRDefault="005C66DE" w:rsidP="005C66DE">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C</w:t>
            </w:r>
            <w:r w:rsidRPr="005C66DE">
              <w:rPr>
                <w:sz w:val="18"/>
                <w:szCs w:val="18"/>
                <w:lang w:val="es-ES"/>
              </w:rPr>
              <w:t>omportarme en todo momento como corresponde a mi condición de becario del OIEA</w:t>
            </w:r>
            <w:r w:rsidR="0026670D" w:rsidRPr="002A4C38">
              <w:rPr>
                <w:sz w:val="18"/>
                <w:szCs w:val="18"/>
                <w:lang w:val="es-ES"/>
              </w:rPr>
              <w:t xml:space="preserve">; </w:t>
            </w:r>
          </w:p>
          <w:p w14:paraId="72B1A628" w14:textId="77777777" w:rsidR="0026670D" w:rsidRPr="002A4C38" w:rsidRDefault="005C66DE" w:rsidP="005C66DE">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D</w:t>
            </w:r>
            <w:r w:rsidRPr="005C66DE">
              <w:rPr>
                <w:sz w:val="18"/>
                <w:szCs w:val="18"/>
                <w:lang w:val="es-ES"/>
              </w:rPr>
              <w:t>edicar todo mi tiempo, durante el período de la beca, al programa de capacitación conforme me indiquen la entidad supervisora en el país de estudio y el OIEA</w:t>
            </w:r>
            <w:r w:rsidR="0026670D" w:rsidRPr="002A4C38">
              <w:rPr>
                <w:sz w:val="18"/>
                <w:szCs w:val="18"/>
                <w:lang w:val="es-ES"/>
              </w:rPr>
              <w:t xml:space="preserve">; </w:t>
            </w:r>
          </w:p>
          <w:p w14:paraId="244046AB" w14:textId="77777777" w:rsidR="0026670D" w:rsidRPr="002A4C38" w:rsidRDefault="005C66DE" w:rsidP="005C66DE">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A</w:t>
            </w:r>
            <w:r w:rsidRPr="005C66DE">
              <w:rPr>
                <w:sz w:val="18"/>
                <w:szCs w:val="18"/>
                <w:lang w:val="es-ES"/>
              </w:rPr>
              <w:t>bstenerme de intervenir en actividades políticas y comerciales</w:t>
            </w:r>
            <w:r w:rsidR="0026670D" w:rsidRPr="002A4C38">
              <w:rPr>
                <w:sz w:val="18"/>
                <w:szCs w:val="18"/>
                <w:lang w:val="es-ES"/>
              </w:rPr>
              <w:t xml:space="preserve">; </w:t>
            </w:r>
          </w:p>
          <w:p w14:paraId="50E3C498" w14:textId="77777777" w:rsidR="0026670D" w:rsidRPr="002A4C38" w:rsidRDefault="005C66DE" w:rsidP="005C66DE">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P</w:t>
            </w:r>
            <w:r w:rsidRPr="005C66DE">
              <w:rPr>
                <w:sz w:val="18"/>
                <w:szCs w:val="18"/>
                <w:lang w:val="es-ES"/>
              </w:rPr>
              <w:t>resentar informes de acuerdo con las disposiciones correspondientes del OIEA</w:t>
            </w:r>
            <w:r w:rsidR="0026670D" w:rsidRPr="002A4C38">
              <w:rPr>
                <w:sz w:val="18"/>
                <w:szCs w:val="18"/>
                <w:lang w:val="es-ES"/>
              </w:rPr>
              <w:t xml:space="preserve">; </w:t>
            </w:r>
          </w:p>
          <w:p w14:paraId="4CF9D715" w14:textId="77777777" w:rsidR="0026670D" w:rsidRPr="002A4C38" w:rsidRDefault="005C66DE" w:rsidP="005C66DE">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R</w:t>
            </w:r>
            <w:r w:rsidRPr="005C66DE">
              <w:rPr>
                <w:sz w:val="18"/>
                <w:szCs w:val="18"/>
                <w:lang w:val="es-ES"/>
              </w:rPr>
              <w:t>egresar a mi país al terminar la beca</w:t>
            </w:r>
            <w:r>
              <w:rPr>
                <w:sz w:val="18"/>
                <w:szCs w:val="18"/>
                <w:lang w:val="es-ES"/>
              </w:rPr>
              <w:t>/visita científica</w:t>
            </w:r>
            <w:r w:rsidRPr="005C66DE">
              <w:rPr>
                <w:sz w:val="18"/>
                <w:szCs w:val="18"/>
                <w:lang w:val="es-ES"/>
              </w:rPr>
              <w:t xml:space="preserve"> y a trabajar en él, </w:t>
            </w:r>
            <w:r w:rsidRPr="00856520">
              <w:rPr>
                <w:b/>
                <w:bCs/>
                <w:sz w:val="18"/>
                <w:szCs w:val="18"/>
                <w:lang w:val="es-ES"/>
              </w:rPr>
              <w:t>durante dos años por lo menos</w:t>
            </w:r>
            <w:r w:rsidRPr="005C66DE">
              <w:rPr>
                <w:sz w:val="18"/>
                <w:szCs w:val="18"/>
                <w:lang w:val="es-ES"/>
              </w:rPr>
              <w:t>, en la esfera de los usos pacíficos de la energía atómica</w:t>
            </w:r>
            <w:r w:rsidR="0026670D" w:rsidRPr="002A4C38">
              <w:rPr>
                <w:sz w:val="18"/>
                <w:szCs w:val="18"/>
                <w:lang w:val="es-ES"/>
              </w:rPr>
              <w:t xml:space="preserve">; </w:t>
            </w:r>
          </w:p>
          <w:p w14:paraId="27BD0EA2" w14:textId="77777777" w:rsidR="0026670D" w:rsidRPr="002A4C38" w:rsidRDefault="00BE7E9A" w:rsidP="00BE7E9A">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N</w:t>
            </w:r>
            <w:r w:rsidRPr="00BE7E9A">
              <w:rPr>
                <w:sz w:val="18"/>
                <w:szCs w:val="18"/>
                <w:lang w:val="es-ES"/>
              </w:rPr>
              <w:t>o aceptar otra remuneración que el estipendio correspondiente a la beca</w:t>
            </w:r>
            <w:r>
              <w:rPr>
                <w:sz w:val="18"/>
                <w:szCs w:val="18"/>
                <w:lang w:val="es-ES"/>
              </w:rPr>
              <w:t>/visita científica</w:t>
            </w:r>
            <w:r w:rsidRPr="00BE7E9A">
              <w:rPr>
                <w:sz w:val="18"/>
                <w:szCs w:val="18"/>
                <w:lang w:val="es-ES"/>
              </w:rPr>
              <w:t xml:space="preserve"> y el sueldo pagado por el Gobierno o la institución de mi país, y a no prestar servicios a cambio de pago u otra forma de remuneración</w:t>
            </w:r>
            <w:r w:rsidR="0026670D" w:rsidRPr="002A4C38">
              <w:rPr>
                <w:sz w:val="18"/>
                <w:szCs w:val="18"/>
                <w:lang w:val="es-ES"/>
              </w:rPr>
              <w:t xml:space="preserve">; </w:t>
            </w:r>
          </w:p>
          <w:p w14:paraId="1AE713B4" w14:textId="77777777" w:rsidR="005652F5" w:rsidRPr="002A4C38" w:rsidRDefault="00BE7E9A" w:rsidP="00BE7E9A">
            <w:pPr>
              <w:pStyle w:val="BodyText"/>
              <w:numPr>
                <w:ilvl w:val="0"/>
                <w:numId w:val="19"/>
              </w:numPr>
              <w:spacing w:beforeLines="20" w:before="48" w:afterLines="20" w:after="48" w:line="240" w:lineRule="auto"/>
              <w:ind w:left="284" w:hanging="284"/>
              <w:jc w:val="left"/>
              <w:rPr>
                <w:sz w:val="18"/>
                <w:szCs w:val="18"/>
                <w:lang w:val="es-ES"/>
              </w:rPr>
            </w:pPr>
            <w:r>
              <w:rPr>
                <w:sz w:val="18"/>
                <w:szCs w:val="18"/>
                <w:lang w:val="es-ES"/>
              </w:rPr>
              <w:t>I</w:t>
            </w:r>
            <w:r w:rsidRPr="00BE7E9A">
              <w:rPr>
                <w:sz w:val="18"/>
                <w:szCs w:val="18"/>
                <w:lang w:val="es-ES"/>
              </w:rPr>
              <w:t>nformar al OIEA siempre que haya cambios en mi situación o disponibilidad que puedan afectar a las condiciones de mi beca de capacitación del OIEA</w:t>
            </w:r>
            <w:r w:rsidR="0026670D" w:rsidRPr="002A4C38">
              <w:rPr>
                <w:sz w:val="18"/>
                <w:szCs w:val="18"/>
                <w:lang w:val="es-ES"/>
              </w:rPr>
              <w:t>.</w:t>
            </w:r>
          </w:p>
        </w:tc>
      </w:tr>
      <w:tr w:rsidR="002D43F3" w:rsidRPr="00E30223" w14:paraId="5B18465D"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415AFFE8" w14:textId="77777777" w:rsidR="002D43F3" w:rsidRPr="002A4C38" w:rsidRDefault="00D57E67" w:rsidP="00D57E67">
            <w:pPr>
              <w:pStyle w:val="BodyText"/>
              <w:spacing w:beforeLines="20" w:before="48" w:afterLines="20" w:after="48" w:line="240" w:lineRule="auto"/>
              <w:jc w:val="left"/>
              <w:rPr>
                <w:sz w:val="18"/>
                <w:szCs w:val="18"/>
                <w:lang w:val="es-ES"/>
              </w:rPr>
            </w:pPr>
            <w:r>
              <w:rPr>
                <w:sz w:val="18"/>
                <w:szCs w:val="18"/>
                <w:lang w:val="es-ES"/>
              </w:rPr>
              <w:t>Tiene</w:t>
            </w:r>
            <w:r w:rsidR="00B80631">
              <w:rPr>
                <w:sz w:val="18"/>
                <w:szCs w:val="18"/>
                <w:lang w:val="es-ES"/>
              </w:rPr>
              <w:t xml:space="preserve"> la aprobación de</w:t>
            </w:r>
            <w:r>
              <w:rPr>
                <w:sz w:val="18"/>
                <w:szCs w:val="18"/>
                <w:lang w:val="es-ES"/>
              </w:rPr>
              <w:t xml:space="preserve"> su</w:t>
            </w:r>
            <w:r w:rsidR="00B80631">
              <w:rPr>
                <w:sz w:val="18"/>
                <w:szCs w:val="18"/>
                <w:lang w:val="es-ES"/>
              </w:rPr>
              <w:t xml:space="preserve"> s</w:t>
            </w:r>
            <w:r w:rsidR="002D43F3" w:rsidRPr="002A4C38">
              <w:rPr>
                <w:sz w:val="18"/>
                <w:szCs w:val="18"/>
                <w:lang w:val="es-ES"/>
              </w:rPr>
              <w:t xml:space="preserve">upervisor </w:t>
            </w:r>
            <w:r w:rsidR="00B80631">
              <w:rPr>
                <w:sz w:val="18"/>
                <w:szCs w:val="18"/>
                <w:lang w:val="es-ES"/>
              </w:rPr>
              <w:t>para</w:t>
            </w:r>
            <w:r>
              <w:rPr>
                <w:sz w:val="18"/>
                <w:szCs w:val="18"/>
                <w:lang w:val="es-ES"/>
              </w:rPr>
              <w:t xml:space="preserve"> llevar a cabo la</w:t>
            </w:r>
            <w:r w:rsidR="00B80631">
              <w:rPr>
                <w:sz w:val="18"/>
                <w:szCs w:val="18"/>
                <w:lang w:val="es-ES"/>
              </w:rPr>
              <w:t xml:space="preserve"> beca</w:t>
            </w:r>
            <w:r w:rsidR="002D43F3" w:rsidRPr="002A4C38">
              <w:rPr>
                <w:sz w:val="18"/>
                <w:szCs w:val="18"/>
                <w:lang w:val="es-ES"/>
              </w:rPr>
              <w:t>/visit</w:t>
            </w:r>
            <w:r w:rsidR="00B80631">
              <w:rPr>
                <w:sz w:val="18"/>
                <w:szCs w:val="18"/>
                <w:lang w:val="es-ES"/>
              </w:rPr>
              <w:t>a científica</w:t>
            </w:r>
            <w:r w:rsidR="001D38ED" w:rsidRPr="002A4C38">
              <w:rPr>
                <w:sz w:val="18"/>
                <w:szCs w:val="18"/>
                <w:lang w:val="es-ES"/>
              </w:rPr>
              <w:tab/>
            </w:r>
            <w:r w:rsidR="001D38ED" w:rsidRPr="002A4C38">
              <w:rPr>
                <w:sz w:val="18"/>
                <w:szCs w:val="18"/>
                <w:lang w:val="es-ES"/>
              </w:rPr>
              <w:tab/>
            </w:r>
            <w:r w:rsidR="001D38ED" w:rsidRPr="002A4C38">
              <w:rPr>
                <w:sz w:val="18"/>
                <w:szCs w:val="18"/>
                <w:lang w:val="es-ES"/>
              </w:rPr>
              <w:tab/>
            </w:r>
            <w:sdt>
              <w:sdtPr>
                <w:rPr>
                  <w:sz w:val="18"/>
                  <w:szCs w:val="18"/>
                  <w:shd w:val="clear" w:color="auto" w:fill="D9D9D9" w:themeFill="background1" w:themeFillShade="D9"/>
                  <w:lang w:val="es-ES"/>
                </w:rPr>
                <w:id w:val="1916655332"/>
                <w14:checkbox>
                  <w14:checked w14:val="0"/>
                  <w14:checkedState w14:val="2612" w14:font="MS Gothic"/>
                  <w14:uncheckedState w14:val="2610" w14:font="MS Gothic"/>
                </w14:checkbox>
              </w:sdtPr>
              <w:sdtEndPr/>
              <w:sdtContent>
                <w:r w:rsidR="00EF1139" w:rsidRPr="00EF1139">
                  <w:rPr>
                    <w:rFonts w:ascii="MS Gothic" w:eastAsia="MS Gothic" w:hAnsi="MS Gothic" w:hint="eastAsia"/>
                    <w:sz w:val="18"/>
                    <w:szCs w:val="18"/>
                    <w:shd w:val="clear" w:color="auto" w:fill="D9D9D9" w:themeFill="background1" w:themeFillShade="D9"/>
                    <w:lang w:val="es-ES"/>
                  </w:rPr>
                  <w:t>☐</w:t>
                </w:r>
              </w:sdtContent>
            </w:sdt>
            <w:r w:rsidR="001D38ED" w:rsidRPr="002A4C38">
              <w:rPr>
                <w:sz w:val="18"/>
                <w:szCs w:val="18"/>
                <w:lang w:val="es-ES"/>
              </w:rPr>
              <w:t xml:space="preserve">  </w:t>
            </w:r>
            <w:r w:rsidR="00DB20B7">
              <w:rPr>
                <w:sz w:val="18"/>
                <w:szCs w:val="18"/>
                <w:lang w:val="es-ES"/>
              </w:rPr>
              <w:t>Si</w:t>
            </w:r>
            <w:r w:rsidR="001D38ED" w:rsidRPr="002A4C38">
              <w:rPr>
                <w:sz w:val="18"/>
                <w:szCs w:val="18"/>
                <w:lang w:val="es-ES"/>
              </w:rPr>
              <w:t xml:space="preserve">         </w:t>
            </w:r>
            <w:sdt>
              <w:sdtPr>
                <w:rPr>
                  <w:sz w:val="18"/>
                  <w:szCs w:val="18"/>
                  <w:shd w:val="clear" w:color="auto" w:fill="D9D9D9" w:themeFill="background1" w:themeFillShade="D9"/>
                  <w:lang w:val="es-ES"/>
                </w:rPr>
                <w:id w:val="1113480611"/>
                <w14:checkbox>
                  <w14:checked w14:val="0"/>
                  <w14:checkedState w14:val="2612" w14:font="MS Gothic"/>
                  <w14:uncheckedState w14:val="2610" w14:font="MS Gothic"/>
                </w14:checkbox>
              </w:sdtPr>
              <w:sdtEndPr/>
              <w:sdtContent>
                <w:r w:rsidR="00EF1139" w:rsidRPr="00EF1139">
                  <w:rPr>
                    <w:rFonts w:ascii="MS Gothic" w:eastAsia="MS Gothic" w:hAnsi="MS Gothic" w:hint="eastAsia"/>
                    <w:sz w:val="18"/>
                    <w:szCs w:val="18"/>
                    <w:shd w:val="clear" w:color="auto" w:fill="D9D9D9" w:themeFill="background1" w:themeFillShade="D9"/>
                    <w:lang w:val="es-ES"/>
                  </w:rPr>
                  <w:t>☐</w:t>
                </w:r>
              </w:sdtContent>
            </w:sdt>
            <w:r w:rsidR="001D38ED" w:rsidRPr="002A4C38">
              <w:rPr>
                <w:sz w:val="18"/>
                <w:szCs w:val="18"/>
                <w:lang w:val="es-ES"/>
              </w:rPr>
              <w:t xml:space="preserve"> No</w:t>
            </w:r>
          </w:p>
        </w:tc>
      </w:tr>
      <w:tr w:rsidR="0026670D" w:rsidRPr="002A4C38" w14:paraId="3C6B7E13" w14:textId="77777777" w:rsidTr="009D3A75">
        <w:trPr>
          <w:cantSplit/>
        </w:trPr>
        <w:tc>
          <w:tcPr>
            <w:tcW w:w="3172" w:type="dxa"/>
            <w:gridSpan w:val="2"/>
            <w:tcBorders>
              <w:top w:val="single" w:sz="8" w:space="0" w:color="auto"/>
              <w:left w:val="single" w:sz="12" w:space="0" w:color="auto"/>
              <w:bottom w:val="single" w:sz="12" w:space="0" w:color="auto"/>
              <w:right w:val="single" w:sz="2" w:space="0" w:color="auto"/>
            </w:tcBorders>
          </w:tcPr>
          <w:p w14:paraId="4D504AE1" w14:textId="77777777" w:rsidR="0026670D" w:rsidRPr="002A4C38" w:rsidRDefault="0026670D" w:rsidP="005F2379">
            <w:pPr>
              <w:pStyle w:val="BodyText"/>
              <w:spacing w:beforeLines="20" w:before="48" w:afterLines="20" w:after="48" w:line="240" w:lineRule="auto"/>
              <w:jc w:val="left"/>
              <w:rPr>
                <w:sz w:val="18"/>
                <w:szCs w:val="18"/>
                <w:lang w:val="es-ES"/>
              </w:rPr>
            </w:pPr>
          </w:p>
          <w:p w14:paraId="1C558590" w14:textId="77777777" w:rsidR="0026670D" w:rsidRPr="002A4C38" w:rsidRDefault="0026670D" w:rsidP="005F2379">
            <w:pPr>
              <w:pStyle w:val="BodyText"/>
              <w:spacing w:beforeLines="20" w:before="48" w:afterLines="20" w:after="48" w:line="240" w:lineRule="auto"/>
              <w:jc w:val="left"/>
              <w:rPr>
                <w:sz w:val="18"/>
                <w:szCs w:val="18"/>
                <w:lang w:val="es-ES"/>
              </w:rPr>
            </w:pPr>
          </w:p>
          <w:p w14:paraId="17F1A767" w14:textId="77777777" w:rsidR="0026670D" w:rsidRPr="00DB20B7" w:rsidRDefault="00DB20B7" w:rsidP="005F2379">
            <w:pPr>
              <w:pStyle w:val="BodyText"/>
              <w:spacing w:beforeLines="20" w:before="48" w:afterLines="20" w:after="48" w:line="240" w:lineRule="auto"/>
              <w:jc w:val="left"/>
              <w:rPr>
                <w:caps/>
                <w:sz w:val="18"/>
                <w:szCs w:val="18"/>
                <w:lang w:val="es-ES"/>
              </w:rPr>
            </w:pPr>
            <w:r w:rsidRPr="00DB20B7">
              <w:rPr>
                <w:caps/>
                <w:sz w:val="18"/>
                <w:szCs w:val="18"/>
                <w:lang w:val="es-ES"/>
              </w:rPr>
              <w:t>Firma del candidato</w:t>
            </w:r>
          </w:p>
        </w:tc>
        <w:tc>
          <w:tcPr>
            <w:tcW w:w="3638" w:type="dxa"/>
            <w:gridSpan w:val="4"/>
            <w:tcBorders>
              <w:top w:val="single" w:sz="12" w:space="0" w:color="auto"/>
              <w:left w:val="single" w:sz="2" w:space="0" w:color="auto"/>
              <w:bottom w:val="single" w:sz="12" w:space="0" w:color="auto"/>
              <w:right w:val="single" w:sz="2" w:space="0" w:color="auto"/>
            </w:tcBorders>
          </w:tcPr>
          <w:p w14:paraId="2CAFD5D6" w14:textId="77777777" w:rsidR="0026670D" w:rsidRPr="002A4C38" w:rsidRDefault="0026670D" w:rsidP="005F2379">
            <w:pPr>
              <w:pStyle w:val="BodyText"/>
              <w:spacing w:beforeLines="20" w:before="48" w:afterLines="20" w:after="48" w:line="240" w:lineRule="auto"/>
              <w:jc w:val="left"/>
              <w:rPr>
                <w:sz w:val="18"/>
                <w:szCs w:val="18"/>
                <w:lang w:val="es-ES"/>
              </w:rPr>
            </w:pPr>
          </w:p>
          <w:p w14:paraId="70AB4E27" w14:textId="77777777" w:rsidR="0026670D" w:rsidRPr="002A4C38" w:rsidRDefault="0026670D" w:rsidP="005F2379">
            <w:pPr>
              <w:pStyle w:val="BodyText"/>
              <w:spacing w:beforeLines="20" w:before="48" w:afterLines="20" w:after="48" w:line="240" w:lineRule="auto"/>
              <w:jc w:val="left"/>
              <w:rPr>
                <w:sz w:val="18"/>
                <w:szCs w:val="18"/>
                <w:lang w:val="es-ES"/>
              </w:rPr>
            </w:pPr>
          </w:p>
          <w:p w14:paraId="76E21F15" w14:textId="77777777" w:rsidR="0026670D" w:rsidRPr="002A4C38" w:rsidRDefault="00BE7E9A" w:rsidP="005F2379">
            <w:pPr>
              <w:pStyle w:val="BodyText"/>
              <w:spacing w:beforeLines="20" w:before="48" w:afterLines="20" w:after="48" w:line="240" w:lineRule="auto"/>
              <w:jc w:val="left"/>
              <w:rPr>
                <w:sz w:val="18"/>
                <w:szCs w:val="18"/>
                <w:lang w:val="es-ES"/>
              </w:rPr>
            </w:pPr>
            <w:r>
              <w:rPr>
                <w:sz w:val="18"/>
                <w:szCs w:val="18"/>
                <w:lang w:val="es-ES"/>
              </w:rPr>
              <w:t>NOMBRE</w:t>
            </w:r>
            <w:r w:rsidR="00DB20B7">
              <w:rPr>
                <w:sz w:val="18"/>
                <w:szCs w:val="18"/>
                <w:lang w:val="es-ES"/>
              </w:rPr>
              <w:t xml:space="preserve"> DEL CANDIDATO</w:t>
            </w:r>
          </w:p>
        </w:tc>
        <w:tc>
          <w:tcPr>
            <w:tcW w:w="2231" w:type="dxa"/>
            <w:gridSpan w:val="3"/>
            <w:tcBorders>
              <w:top w:val="single" w:sz="12" w:space="0" w:color="auto"/>
              <w:left w:val="single" w:sz="2" w:space="0" w:color="auto"/>
              <w:bottom w:val="single" w:sz="12" w:space="0" w:color="auto"/>
              <w:right w:val="single" w:sz="12" w:space="0" w:color="auto"/>
            </w:tcBorders>
          </w:tcPr>
          <w:p w14:paraId="5BCF5EA4" w14:textId="77777777" w:rsidR="0026670D" w:rsidRPr="002A4C38" w:rsidRDefault="0026670D" w:rsidP="005F2379">
            <w:pPr>
              <w:pStyle w:val="BodyText"/>
              <w:spacing w:beforeLines="20" w:before="48" w:afterLines="20" w:after="48" w:line="240" w:lineRule="auto"/>
              <w:jc w:val="left"/>
              <w:rPr>
                <w:sz w:val="18"/>
                <w:szCs w:val="18"/>
                <w:lang w:val="es-ES"/>
              </w:rPr>
            </w:pPr>
          </w:p>
          <w:p w14:paraId="3D6E96B7" w14:textId="77777777" w:rsidR="0026670D" w:rsidRPr="002A4C38" w:rsidRDefault="0026670D" w:rsidP="005F2379">
            <w:pPr>
              <w:pStyle w:val="BodyText"/>
              <w:spacing w:beforeLines="20" w:before="48" w:afterLines="20" w:after="48" w:line="240" w:lineRule="auto"/>
              <w:jc w:val="left"/>
              <w:rPr>
                <w:sz w:val="18"/>
                <w:szCs w:val="18"/>
                <w:lang w:val="es-ES"/>
              </w:rPr>
            </w:pPr>
          </w:p>
          <w:p w14:paraId="5698BBDA" w14:textId="77777777" w:rsidR="0026670D" w:rsidRPr="002A4C38" w:rsidRDefault="00DB20B7" w:rsidP="005F2379">
            <w:pPr>
              <w:pStyle w:val="BodyText"/>
              <w:spacing w:beforeLines="20" w:before="48" w:afterLines="20" w:after="48" w:line="240" w:lineRule="auto"/>
              <w:jc w:val="left"/>
              <w:rPr>
                <w:sz w:val="18"/>
                <w:szCs w:val="18"/>
                <w:lang w:val="es-ES"/>
              </w:rPr>
            </w:pPr>
            <w:r>
              <w:rPr>
                <w:sz w:val="18"/>
                <w:szCs w:val="18"/>
                <w:lang w:val="es-ES"/>
              </w:rPr>
              <w:t>FECHA</w:t>
            </w:r>
          </w:p>
        </w:tc>
      </w:tr>
      <w:tr w:rsidR="0026670D" w:rsidRPr="00E30223" w14:paraId="136FBA4B"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D07D9E" w14:textId="77777777" w:rsidR="0026670D" w:rsidRPr="002A4C38" w:rsidRDefault="00BE7E9A" w:rsidP="00BE7E9A">
            <w:pPr>
              <w:pStyle w:val="BodyText"/>
              <w:numPr>
                <w:ilvl w:val="0"/>
                <w:numId w:val="11"/>
              </w:numPr>
              <w:spacing w:before="20" w:after="20" w:line="240" w:lineRule="auto"/>
              <w:ind w:left="284" w:hanging="284"/>
              <w:jc w:val="left"/>
              <w:rPr>
                <w:b/>
                <w:sz w:val="20"/>
                <w:lang w:val="es-ES"/>
              </w:rPr>
            </w:pPr>
            <w:r w:rsidRPr="00BE7E9A">
              <w:rPr>
                <w:b/>
                <w:sz w:val="20"/>
                <w:lang w:val="es-ES"/>
              </w:rPr>
              <w:t xml:space="preserve">DECLARACIÓN DEL FUNCIONARIO GUBERNAMENTAL ENCARGADO DE LAS CUESTIONES DE ENERGÍA ATÓMICA EN EL PAÍS DEL CANDIDATO </w:t>
            </w:r>
            <w:r w:rsidR="00E014BF" w:rsidRPr="002A4C38">
              <w:rPr>
                <w:sz w:val="18"/>
                <w:lang w:val="es-ES"/>
              </w:rPr>
              <w:t>(</w:t>
            </w:r>
            <w:r>
              <w:rPr>
                <w:sz w:val="18"/>
                <w:lang w:val="es-ES"/>
              </w:rPr>
              <w:t>a completar solo en caso de que se solicit</w:t>
            </w:r>
            <w:r w:rsidR="00D57E67">
              <w:rPr>
                <w:sz w:val="18"/>
                <w:lang w:val="es-ES"/>
              </w:rPr>
              <w:t>e</w:t>
            </w:r>
            <w:r>
              <w:rPr>
                <w:sz w:val="18"/>
                <w:lang w:val="es-ES"/>
              </w:rPr>
              <w:t xml:space="preserve"> una beca</w:t>
            </w:r>
            <w:r w:rsidR="00E014BF" w:rsidRPr="002A4C38">
              <w:rPr>
                <w:sz w:val="18"/>
                <w:lang w:val="es-ES"/>
              </w:rPr>
              <w:t>)</w:t>
            </w:r>
          </w:p>
        </w:tc>
      </w:tr>
      <w:tr w:rsidR="0026670D" w:rsidRPr="002A4C38" w14:paraId="00A111B7" w14:textId="77777777" w:rsidTr="009D3A75">
        <w:trPr>
          <w:cantSplit/>
          <w:trHeight w:val="494"/>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404A82F3" w14:textId="77777777" w:rsidR="0026670D" w:rsidRPr="002A4C38" w:rsidRDefault="00BE7E9A" w:rsidP="00BE7E9A">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Desde el punto de vista del Gobierno, ¿cuáles son los objetivos perseguidos con la beca solicitada</w:t>
            </w:r>
            <w:r w:rsidR="0026670D" w:rsidRPr="002A4C38">
              <w:rPr>
                <w:sz w:val="18"/>
                <w:szCs w:val="18"/>
                <w:lang w:val="es-ES"/>
              </w:rPr>
              <w:t xml:space="preserve">? </w:t>
            </w:r>
          </w:p>
          <w:p w14:paraId="058E7B7F" w14:textId="77777777" w:rsidR="0026670D" w:rsidRPr="002A4C38" w:rsidRDefault="00C95E37" w:rsidP="00C95E37">
            <w:pPr>
              <w:pStyle w:val="BodyText"/>
              <w:tabs>
                <w:tab w:val="left" w:pos="284"/>
              </w:tabs>
              <w:spacing w:beforeLines="20" w:before="48" w:afterLines="20" w:after="48" w:line="240" w:lineRule="auto"/>
              <w:jc w:val="left"/>
              <w:rPr>
                <w:sz w:val="18"/>
                <w:lang w:val="es-ES"/>
              </w:rPr>
            </w:pPr>
            <w:r w:rsidRPr="002A4C38">
              <w:rPr>
                <w:sz w:val="18"/>
                <w:lang w:val="es-ES"/>
              </w:rPr>
              <w:tab/>
            </w:r>
            <w:r w:rsidR="0026670D" w:rsidRPr="002A4C38">
              <w:rPr>
                <w:sz w:val="18"/>
                <w:lang w:val="es-ES"/>
              </w:rPr>
              <w:fldChar w:fldCharType="begin">
                <w:ffData>
                  <w:name w:val=""/>
                  <w:enabled/>
                  <w:calcOnExit w:val="0"/>
                  <w:textInput/>
                </w:ffData>
              </w:fldChar>
            </w:r>
            <w:r w:rsidR="0026670D" w:rsidRPr="002A4C38">
              <w:rPr>
                <w:sz w:val="18"/>
                <w:lang w:val="es-ES"/>
              </w:rPr>
              <w:instrText xml:space="preserve"> FORMTEXT </w:instrText>
            </w:r>
            <w:r w:rsidR="0026670D" w:rsidRPr="002A4C38">
              <w:rPr>
                <w:sz w:val="18"/>
                <w:lang w:val="es-ES"/>
              </w:rPr>
            </w:r>
            <w:r w:rsidR="0026670D" w:rsidRPr="002A4C38">
              <w:rPr>
                <w:sz w:val="18"/>
                <w:lang w:val="es-ES"/>
              </w:rPr>
              <w:fldChar w:fldCharType="separate"/>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sz w:val="18"/>
                <w:lang w:val="es-ES"/>
              </w:rPr>
              <w:fldChar w:fldCharType="end"/>
            </w:r>
          </w:p>
          <w:p w14:paraId="46247B19" w14:textId="77777777" w:rsidR="0026670D" w:rsidRPr="002A4C38" w:rsidRDefault="007E1BF1" w:rsidP="00BE7E9A">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Explique</w:t>
            </w:r>
            <w:r w:rsidR="00BE7E9A" w:rsidRPr="00BE7E9A">
              <w:rPr>
                <w:sz w:val="18"/>
                <w:szCs w:val="18"/>
                <w:lang w:val="es-ES"/>
              </w:rPr>
              <w:t xml:space="preserve"> cómo el programa de capacitación del candidato contribuirá al logro de dichos objetivos</w:t>
            </w:r>
            <w:r w:rsidR="0026670D" w:rsidRPr="002A4C38">
              <w:rPr>
                <w:sz w:val="18"/>
                <w:szCs w:val="18"/>
                <w:lang w:val="es-ES"/>
              </w:rPr>
              <w:t>.</w:t>
            </w:r>
          </w:p>
          <w:p w14:paraId="00933E42" w14:textId="77777777" w:rsidR="0026670D" w:rsidRPr="002A4C38" w:rsidRDefault="00C95E37" w:rsidP="00C95E37">
            <w:pPr>
              <w:pStyle w:val="BodyText"/>
              <w:tabs>
                <w:tab w:val="left" w:pos="284"/>
              </w:tabs>
              <w:spacing w:beforeLines="20" w:before="48" w:afterLines="20" w:after="48" w:line="240" w:lineRule="auto"/>
              <w:jc w:val="left"/>
              <w:rPr>
                <w:sz w:val="18"/>
                <w:lang w:val="es-ES"/>
              </w:rPr>
            </w:pPr>
            <w:r w:rsidRPr="002A4C38">
              <w:rPr>
                <w:sz w:val="18"/>
                <w:lang w:val="es-ES"/>
              </w:rPr>
              <w:tab/>
            </w:r>
            <w:r w:rsidR="0026670D" w:rsidRPr="002A4C38">
              <w:rPr>
                <w:sz w:val="18"/>
                <w:lang w:val="es-ES"/>
              </w:rPr>
              <w:fldChar w:fldCharType="begin">
                <w:ffData>
                  <w:name w:val=""/>
                  <w:enabled/>
                  <w:calcOnExit w:val="0"/>
                  <w:textInput/>
                </w:ffData>
              </w:fldChar>
            </w:r>
            <w:r w:rsidR="0026670D" w:rsidRPr="002A4C38">
              <w:rPr>
                <w:sz w:val="18"/>
                <w:lang w:val="es-ES"/>
              </w:rPr>
              <w:instrText xml:space="preserve"> FORMTEXT </w:instrText>
            </w:r>
            <w:r w:rsidR="0026670D" w:rsidRPr="002A4C38">
              <w:rPr>
                <w:sz w:val="18"/>
                <w:lang w:val="es-ES"/>
              </w:rPr>
            </w:r>
            <w:r w:rsidR="0026670D" w:rsidRPr="002A4C38">
              <w:rPr>
                <w:sz w:val="18"/>
                <w:lang w:val="es-ES"/>
              </w:rPr>
              <w:fldChar w:fldCharType="separate"/>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sz w:val="18"/>
                <w:lang w:val="es-ES"/>
              </w:rPr>
              <w:fldChar w:fldCharType="end"/>
            </w:r>
          </w:p>
          <w:p w14:paraId="2BC82B17" w14:textId="77777777" w:rsidR="0026670D" w:rsidRPr="002A4C38" w:rsidRDefault="007E1BF1" w:rsidP="00BE7E9A">
            <w:pPr>
              <w:pStyle w:val="BodyText"/>
              <w:numPr>
                <w:ilvl w:val="0"/>
                <w:numId w:val="20"/>
              </w:numPr>
              <w:spacing w:beforeLines="20" w:before="48" w:afterLines="20" w:after="48" w:line="240" w:lineRule="auto"/>
              <w:ind w:left="284" w:hanging="284"/>
              <w:jc w:val="left"/>
              <w:rPr>
                <w:sz w:val="18"/>
                <w:szCs w:val="18"/>
                <w:lang w:val="es-ES"/>
              </w:rPr>
            </w:pPr>
            <w:r w:rsidRPr="00BE7E9A">
              <w:rPr>
                <w:sz w:val="18"/>
                <w:szCs w:val="18"/>
                <w:lang w:val="es-ES"/>
              </w:rPr>
              <w:t>Explique</w:t>
            </w:r>
            <w:r w:rsidR="00BE7E9A" w:rsidRPr="00BE7E9A">
              <w:rPr>
                <w:sz w:val="18"/>
                <w:szCs w:val="18"/>
                <w:lang w:val="es-ES"/>
              </w:rPr>
              <w:t xml:space="preserve"> clara y detalladamente cómo se utilizará la experiencia adquirida por el candidato a través de su beca cuando regrese a su país, para promover los usos pacíficos de la energía atómica en el país, ya sea en el marco de la organización encargada de las cuestiones de energía atómica o de otras instituciones de los sectores público o privado</w:t>
            </w:r>
            <w:r w:rsidR="0026670D" w:rsidRPr="002A4C38">
              <w:rPr>
                <w:sz w:val="18"/>
                <w:szCs w:val="18"/>
                <w:lang w:val="es-ES"/>
              </w:rPr>
              <w:t>.</w:t>
            </w:r>
          </w:p>
          <w:p w14:paraId="3929E547" w14:textId="77777777" w:rsidR="0026670D" w:rsidRDefault="00C95E37" w:rsidP="003175F4">
            <w:pPr>
              <w:pStyle w:val="BodyText"/>
              <w:tabs>
                <w:tab w:val="left" w:pos="284"/>
              </w:tabs>
              <w:spacing w:beforeLines="20" w:before="48" w:afterLines="20" w:after="48" w:line="240" w:lineRule="auto"/>
              <w:jc w:val="left"/>
              <w:rPr>
                <w:sz w:val="18"/>
                <w:lang w:val="es-ES"/>
              </w:rPr>
            </w:pPr>
            <w:r w:rsidRPr="002A4C38">
              <w:rPr>
                <w:sz w:val="18"/>
                <w:lang w:val="es-ES"/>
              </w:rPr>
              <w:tab/>
            </w:r>
            <w:r w:rsidR="0026670D" w:rsidRPr="002A4C38">
              <w:rPr>
                <w:sz w:val="18"/>
                <w:lang w:val="es-ES"/>
              </w:rPr>
              <w:fldChar w:fldCharType="begin">
                <w:ffData>
                  <w:name w:val=""/>
                  <w:enabled/>
                  <w:calcOnExit w:val="0"/>
                  <w:textInput/>
                </w:ffData>
              </w:fldChar>
            </w:r>
            <w:r w:rsidR="0026670D" w:rsidRPr="002A4C38">
              <w:rPr>
                <w:sz w:val="18"/>
                <w:lang w:val="es-ES"/>
              </w:rPr>
              <w:instrText xml:space="preserve"> FORMTEXT </w:instrText>
            </w:r>
            <w:r w:rsidR="0026670D" w:rsidRPr="002A4C38">
              <w:rPr>
                <w:sz w:val="18"/>
                <w:lang w:val="es-ES"/>
              </w:rPr>
            </w:r>
            <w:r w:rsidR="0026670D" w:rsidRPr="002A4C38">
              <w:rPr>
                <w:sz w:val="18"/>
                <w:lang w:val="es-ES"/>
              </w:rPr>
              <w:fldChar w:fldCharType="separate"/>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noProof/>
                <w:sz w:val="18"/>
                <w:lang w:val="es-ES"/>
              </w:rPr>
              <w:t> </w:t>
            </w:r>
            <w:r w:rsidR="0026670D" w:rsidRPr="002A4C38">
              <w:rPr>
                <w:sz w:val="18"/>
                <w:lang w:val="es-ES"/>
              </w:rPr>
              <w:fldChar w:fldCharType="end"/>
            </w:r>
          </w:p>
          <w:p w14:paraId="174DA48F" w14:textId="77777777" w:rsidR="00E735FF" w:rsidRDefault="00E735FF" w:rsidP="003175F4">
            <w:pPr>
              <w:pStyle w:val="BodyText"/>
              <w:tabs>
                <w:tab w:val="left" w:pos="284"/>
              </w:tabs>
              <w:spacing w:beforeLines="20" w:before="48" w:afterLines="20" w:after="48" w:line="240" w:lineRule="auto"/>
              <w:jc w:val="left"/>
              <w:rPr>
                <w:sz w:val="18"/>
                <w:lang w:val="es-ES"/>
              </w:rPr>
            </w:pPr>
          </w:p>
          <w:p w14:paraId="18AEAFF5" w14:textId="77777777" w:rsidR="00E735FF" w:rsidRPr="002A4C38" w:rsidRDefault="00E735FF" w:rsidP="003175F4">
            <w:pPr>
              <w:pStyle w:val="BodyText"/>
              <w:tabs>
                <w:tab w:val="left" w:pos="284"/>
              </w:tabs>
              <w:spacing w:beforeLines="20" w:before="48" w:afterLines="20" w:after="48" w:line="240" w:lineRule="auto"/>
              <w:jc w:val="left"/>
              <w:rPr>
                <w:sz w:val="18"/>
                <w:szCs w:val="18"/>
                <w:lang w:val="es-ES"/>
              </w:rPr>
            </w:pPr>
          </w:p>
        </w:tc>
      </w:tr>
      <w:tr w:rsidR="009F0F8B" w:rsidRPr="00E30223" w14:paraId="03680FEF" w14:textId="77777777" w:rsidTr="009D3A75">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314670" w14:textId="77777777" w:rsidR="009F0F8B" w:rsidRPr="002A4C38" w:rsidRDefault="00D57E67" w:rsidP="001A3CF6">
            <w:pPr>
              <w:pStyle w:val="BodyText"/>
              <w:numPr>
                <w:ilvl w:val="0"/>
                <w:numId w:val="11"/>
              </w:numPr>
              <w:spacing w:before="20" w:after="20" w:line="240" w:lineRule="auto"/>
              <w:ind w:left="284" w:hanging="284"/>
              <w:jc w:val="left"/>
              <w:rPr>
                <w:b/>
                <w:sz w:val="20"/>
                <w:lang w:val="es-ES"/>
              </w:rPr>
            </w:pPr>
            <w:r>
              <w:rPr>
                <w:b/>
                <w:sz w:val="20"/>
                <w:lang w:val="es-ES"/>
              </w:rPr>
              <w:lastRenderedPageBreak/>
              <w:t>APROBACION DEL PAIS QUE PROPONE AL CANDIDATO</w:t>
            </w:r>
          </w:p>
        </w:tc>
      </w:tr>
      <w:tr w:rsidR="009F0F8B" w:rsidRPr="00E30223" w14:paraId="3C7281DC" w14:textId="77777777" w:rsidTr="009D3A75">
        <w:trPr>
          <w:cantSplit/>
        </w:trPr>
        <w:tc>
          <w:tcPr>
            <w:tcW w:w="9041" w:type="dxa"/>
            <w:gridSpan w:val="9"/>
            <w:tcBorders>
              <w:top w:val="single" w:sz="2" w:space="0" w:color="auto"/>
              <w:left w:val="single" w:sz="12" w:space="0" w:color="auto"/>
              <w:bottom w:val="single" w:sz="8" w:space="0" w:color="auto"/>
              <w:right w:val="single" w:sz="12" w:space="0" w:color="auto"/>
            </w:tcBorders>
          </w:tcPr>
          <w:p w14:paraId="4A37E937" w14:textId="77777777" w:rsidR="008E1D0D" w:rsidRPr="00AC7D9D" w:rsidRDefault="00A73A2B" w:rsidP="008E1D0D">
            <w:pPr>
              <w:pStyle w:val="BodyText"/>
              <w:spacing w:beforeLines="20" w:before="48" w:afterLines="20" w:after="48" w:line="240" w:lineRule="auto"/>
              <w:jc w:val="left"/>
              <w:rPr>
                <w:sz w:val="18"/>
                <w:szCs w:val="18"/>
                <w:lang w:val="es-ES"/>
              </w:rPr>
            </w:pPr>
            <w:r w:rsidRPr="00AC7D9D">
              <w:rPr>
                <w:sz w:val="18"/>
                <w:szCs w:val="18"/>
                <w:lang w:val="es-ES"/>
              </w:rPr>
              <w:t xml:space="preserve">Nuestro Gobierno </w:t>
            </w:r>
            <w:r w:rsidR="00AC7D9D" w:rsidRPr="00AC7D9D">
              <w:rPr>
                <w:sz w:val="18"/>
                <w:szCs w:val="18"/>
                <w:lang w:val="es-ES"/>
              </w:rPr>
              <w:t>tiene pleno conocimiento de los principios y normas que rigen la adjudicación de becas de capacitación del OIEA y propone</w:t>
            </w:r>
            <w:r w:rsidR="00AC7D9D">
              <w:rPr>
                <w:sz w:val="18"/>
                <w:szCs w:val="18"/>
                <w:lang w:val="es-ES"/>
              </w:rPr>
              <w:t xml:space="preserve"> </w:t>
            </w:r>
            <w:r w:rsidR="00D57E67">
              <w:rPr>
                <w:sz w:val="18"/>
                <w:szCs w:val="18"/>
                <w:lang w:val="es-ES"/>
              </w:rPr>
              <w:t xml:space="preserve">a </w:t>
            </w:r>
            <w:r w:rsidR="00AC7D9D">
              <w:rPr>
                <w:sz w:val="18"/>
                <w:szCs w:val="18"/>
                <w:lang w:val="es-ES"/>
              </w:rPr>
              <w:t xml:space="preserve">este </w:t>
            </w:r>
            <w:r w:rsidR="00AC7D9D" w:rsidRPr="00AC7D9D">
              <w:rPr>
                <w:sz w:val="18"/>
                <w:szCs w:val="18"/>
                <w:lang w:val="es-ES"/>
              </w:rPr>
              <w:t>candidato</w:t>
            </w:r>
            <w:r w:rsidR="00AC7D9D">
              <w:rPr>
                <w:sz w:val="18"/>
                <w:szCs w:val="18"/>
                <w:lang w:val="es-ES"/>
              </w:rPr>
              <w:t xml:space="preserve"> para una beca/visita científica</w:t>
            </w:r>
            <w:r w:rsidR="00D57E67">
              <w:rPr>
                <w:sz w:val="18"/>
                <w:szCs w:val="18"/>
                <w:lang w:val="es-ES"/>
              </w:rPr>
              <w:t>. A</w:t>
            </w:r>
            <w:r w:rsidR="00684103">
              <w:rPr>
                <w:sz w:val="18"/>
                <w:szCs w:val="18"/>
                <w:lang w:val="es-ES"/>
              </w:rPr>
              <w:t xml:space="preserve"> </w:t>
            </w:r>
            <w:r w:rsidR="00AC7D9D">
              <w:rPr>
                <w:sz w:val="18"/>
                <w:szCs w:val="18"/>
                <w:lang w:val="es-ES"/>
              </w:rPr>
              <w:t xml:space="preserve">la luz de </w:t>
            </w:r>
            <w:r w:rsidR="00AC7D9D" w:rsidRPr="00AC7D9D">
              <w:rPr>
                <w:sz w:val="18"/>
                <w:szCs w:val="18"/>
                <w:lang w:val="es-ES"/>
              </w:rPr>
              <w:t xml:space="preserve">las respuestas </w:t>
            </w:r>
            <w:r w:rsidR="00D57E67">
              <w:rPr>
                <w:sz w:val="18"/>
                <w:szCs w:val="18"/>
                <w:lang w:val="es-ES"/>
              </w:rPr>
              <w:t xml:space="preserve">proporcionadas por </w:t>
            </w:r>
            <w:r w:rsidR="00AC7D9D" w:rsidRPr="00AC7D9D">
              <w:rPr>
                <w:sz w:val="18"/>
                <w:szCs w:val="18"/>
                <w:lang w:val="es-ES"/>
              </w:rPr>
              <w:t xml:space="preserve">candidato a las preguntas </w:t>
            </w:r>
            <w:r w:rsidR="00D57E67">
              <w:rPr>
                <w:sz w:val="18"/>
                <w:szCs w:val="18"/>
                <w:lang w:val="es-ES"/>
              </w:rPr>
              <w:t>arriba formuladas</w:t>
            </w:r>
            <w:r w:rsidR="008D4F1E">
              <w:rPr>
                <w:sz w:val="18"/>
                <w:szCs w:val="18"/>
                <w:lang w:val="es-ES"/>
              </w:rPr>
              <w:t xml:space="preserve">, </w:t>
            </w:r>
            <w:r w:rsidR="008D4F1E" w:rsidRPr="00AC7D9D">
              <w:rPr>
                <w:sz w:val="18"/>
                <w:szCs w:val="18"/>
                <w:lang w:val="es-ES"/>
              </w:rPr>
              <w:t>certifica que</w:t>
            </w:r>
            <w:r w:rsidR="003C530D" w:rsidRPr="00AC7D9D">
              <w:rPr>
                <w:sz w:val="18"/>
                <w:szCs w:val="18"/>
                <w:lang w:val="es-ES"/>
              </w:rPr>
              <w:t xml:space="preserve">: </w:t>
            </w:r>
          </w:p>
          <w:p w14:paraId="5DFAAEF5" w14:textId="77777777" w:rsidR="008E1D0D" w:rsidRPr="002A4C38" w:rsidRDefault="000906B4" w:rsidP="0026670D">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T</w:t>
            </w:r>
            <w:r w:rsidRPr="00AC7D9D">
              <w:rPr>
                <w:sz w:val="18"/>
                <w:szCs w:val="18"/>
                <w:lang w:val="es-ES"/>
              </w:rPr>
              <w:t>oda la información facilitada por el candidato es completa y exacta</w:t>
            </w:r>
            <w:r w:rsidR="0026670D" w:rsidRPr="002A4C38">
              <w:rPr>
                <w:sz w:val="18"/>
                <w:szCs w:val="18"/>
                <w:lang w:val="es-ES"/>
              </w:rPr>
              <w:t xml:space="preserve">, </w:t>
            </w:r>
            <w:r>
              <w:rPr>
                <w:sz w:val="18"/>
                <w:szCs w:val="18"/>
                <w:lang w:val="es-ES"/>
              </w:rPr>
              <w:t xml:space="preserve">y </w:t>
            </w:r>
            <w:r w:rsidR="00DB09AD">
              <w:rPr>
                <w:sz w:val="18"/>
                <w:szCs w:val="18"/>
                <w:lang w:val="es-ES"/>
              </w:rPr>
              <w:t>los conocimientos del</w:t>
            </w:r>
            <w:r>
              <w:rPr>
                <w:sz w:val="18"/>
                <w:szCs w:val="18"/>
                <w:lang w:val="es-ES"/>
              </w:rPr>
              <w:t xml:space="preserve"> candidato </w:t>
            </w:r>
            <w:r w:rsidR="00DB09AD">
              <w:rPr>
                <w:sz w:val="18"/>
                <w:szCs w:val="18"/>
                <w:lang w:val="es-ES"/>
              </w:rPr>
              <w:t>d</w:t>
            </w:r>
            <w:r>
              <w:rPr>
                <w:sz w:val="18"/>
                <w:szCs w:val="18"/>
                <w:lang w:val="es-ES"/>
              </w:rPr>
              <w:t xml:space="preserve">el idioma </w:t>
            </w:r>
            <w:r w:rsidR="00D57E67">
              <w:rPr>
                <w:sz w:val="18"/>
                <w:szCs w:val="18"/>
                <w:lang w:val="es-ES"/>
              </w:rPr>
              <w:t xml:space="preserve">en que </w:t>
            </w:r>
            <w:r w:rsidR="0021432B">
              <w:rPr>
                <w:sz w:val="18"/>
                <w:szCs w:val="18"/>
                <w:lang w:val="es-ES"/>
              </w:rPr>
              <w:t>se realizará</w:t>
            </w:r>
            <w:r w:rsidR="00D57E67">
              <w:rPr>
                <w:sz w:val="18"/>
                <w:szCs w:val="18"/>
                <w:lang w:val="es-ES"/>
              </w:rPr>
              <w:t xml:space="preserve"> </w:t>
            </w:r>
            <w:r>
              <w:rPr>
                <w:sz w:val="18"/>
                <w:szCs w:val="18"/>
                <w:lang w:val="es-ES"/>
              </w:rPr>
              <w:t>la capacitación</w:t>
            </w:r>
            <w:r w:rsidR="00DB09AD">
              <w:rPr>
                <w:sz w:val="18"/>
                <w:szCs w:val="18"/>
                <w:lang w:val="es-ES"/>
              </w:rPr>
              <w:t xml:space="preserve"> son suficientes para que pueda seguir un programa teórico y práctico</w:t>
            </w:r>
            <w:r w:rsidR="008E1D0D" w:rsidRPr="002A4C38">
              <w:rPr>
                <w:sz w:val="18"/>
                <w:szCs w:val="18"/>
                <w:lang w:val="es-ES"/>
              </w:rPr>
              <w:t xml:space="preserve">; </w:t>
            </w:r>
          </w:p>
          <w:p w14:paraId="7516CDE2" w14:textId="77777777" w:rsidR="0026670D" w:rsidRPr="002A4C38" w:rsidRDefault="000906B4" w:rsidP="0026670D">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A</w:t>
            </w:r>
            <w:r w:rsidRPr="00AC7D9D">
              <w:rPr>
                <w:sz w:val="18"/>
                <w:szCs w:val="18"/>
                <w:lang w:val="es-ES"/>
              </w:rPr>
              <w:t>l final del período de capacitación, se ofrecerá al candidato un puesto adecuado para que trabaje en su país, por lo menos durante dos años, en la esfera de los usos pacíficos de la energía atómica</w:t>
            </w:r>
            <w:r w:rsidR="0026670D" w:rsidRPr="002A4C38">
              <w:rPr>
                <w:sz w:val="18"/>
                <w:szCs w:val="18"/>
                <w:lang w:val="es-ES"/>
              </w:rPr>
              <w:t xml:space="preserve">; </w:t>
            </w:r>
          </w:p>
          <w:p w14:paraId="06E551FD" w14:textId="77777777" w:rsidR="0026670D" w:rsidRPr="002A4C38" w:rsidRDefault="000906B4" w:rsidP="0026670D">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S</w:t>
            </w:r>
            <w:r w:rsidRPr="00AC7D9D">
              <w:rPr>
                <w:sz w:val="18"/>
                <w:szCs w:val="18"/>
                <w:lang w:val="es-ES"/>
              </w:rPr>
              <w:t>i el candidato tiene ya un empleo, se le seguirá pagando el sueldo durante el tiempo que dure la beca</w:t>
            </w:r>
            <w:r w:rsidR="0026670D" w:rsidRPr="002A4C38">
              <w:rPr>
                <w:sz w:val="18"/>
                <w:szCs w:val="18"/>
                <w:lang w:val="es-ES"/>
              </w:rPr>
              <w:t xml:space="preserve">; </w:t>
            </w:r>
          </w:p>
          <w:p w14:paraId="26870631" w14:textId="77777777" w:rsidR="0026670D" w:rsidRPr="002A4C38" w:rsidRDefault="000906B4" w:rsidP="0026670D">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S</w:t>
            </w:r>
            <w:r w:rsidRPr="00AC7D9D">
              <w:rPr>
                <w:sz w:val="18"/>
                <w:szCs w:val="18"/>
                <w:lang w:val="es-ES"/>
              </w:rPr>
              <w:t>e abonarán al candidato todos los gastos relacionados con su pasaporte, visado, reconocimiento médico y otros gastos imprevistos</w:t>
            </w:r>
            <w:r w:rsidR="0026670D" w:rsidRPr="002A4C38">
              <w:rPr>
                <w:sz w:val="18"/>
                <w:szCs w:val="18"/>
                <w:lang w:val="es-ES"/>
              </w:rPr>
              <w:t xml:space="preserve">; </w:t>
            </w:r>
          </w:p>
          <w:p w14:paraId="250550E2" w14:textId="77777777" w:rsidR="0026670D" w:rsidRPr="002A4C38" w:rsidRDefault="000906B4" w:rsidP="0026670D">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E</w:t>
            </w:r>
            <w:r w:rsidRPr="00AC7D9D">
              <w:rPr>
                <w:sz w:val="18"/>
                <w:szCs w:val="18"/>
                <w:lang w:val="es-ES"/>
              </w:rPr>
              <w:t>l Gobierno se hará cargo, durante el tiempo de duración de la beca, de todos los gastos médicos que se produzcan por enfermedad o lesión y que no estén cubiertos por un seguro</w:t>
            </w:r>
            <w:r w:rsidR="0026670D" w:rsidRPr="002A4C38">
              <w:rPr>
                <w:sz w:val="18"/>
                <w:szCs w:val="18"/>
                <w:lang w:val="es-ES"/>
              </w:rPr>
              <w:t xml:space="preserve">; </w:t>
            </w:r>
          </w:p>
          <w:p w14:paraId="57FCA1BA" w14:textId="77777777" w:rsidR="009F0F8B" w:rsidRDefault="000906B4" w:rsidP="003175F4">
            <w:pPr>
              <w:pStyle w:val="BodyText"/>
              <w:numPr>
                <w:ilvl w:val="0"/>
                <w:numId w:val="14"/>
              </w:numPr>
              <w:spacing w:beforeLines="20" w:before="48" w:afterLines="20" w:after="48" w:line="240" w:lineRule="auto"/>
              <w:ind w:left="284" w:hanging="284"/>
              <w:jc w:val="left"/>
              <w:rPr>
                <w:sz w:val="18"/>
                <w:szCs w:val="18"/>
                <w:lang w:val="es-ES"/>
              </w:rPr>
            </w:pPr>
            <w:r>
              <w:rPr>
                <w:sz w:val="18"/>
                <w:szCs w:val="18"/>
                <w:lang w:val="es-ES"/>
              </w:rPr>
              <w:t>E</w:t>
            </w:r>
            <w:r w:rsidRPr="00AC7D9D">
              <w:rPr>
                <w:sz w:val="18"/>
                <w:szCs w:val="18"/>
                <w:lang w:val="es-ES"/>
              </w:rPr>
              <w:t>l Gobierno no tiene conocimiento de ningún hecho relacionado con la fiabilidad o el carácter del candidato que pudiera constituir un impedimento para que se le diera acceso a instalaciones o instituciones nucleares en que se utilizan radiaciones ionizantes</w:t>
            </w:r>
            <w:r w:rsidR="0026670D" w:rsidRPr="002A4C38">
              <w:rPr>
                <w:sz w:val="18"/>
                <w:szCs w:val="18"/>
                <w:lang w:val="es-ES"/>
              </w:rPr>
              <w:t xml:space="preserve">. </w:t>
            </w:r>
          </w:p>
          <w:p w14:paraId="11D53C2F" w14:textId="77777777" w:rsidR="00AC7D9D" w:rsidRPr="002A4C38" w:rsidRDefault="00AC7D9D" w:rsidP="00AC7D9D">
            <w:pPr>
              <w:pStyle w:val="BodyText"/>
              <w:spacing w:beforeLines="20" w:before="48" w:afterLines="20" w:after="48" w:line="240" w:lineRule="auto"/>
              <w:jc w:val="left"/>
              <w:rPr>
                <w:sz w:val="18"/>
                <w:szCs w:val="18"/>
                <w:lang w:val="es-ES"/>
              </w:rPr>
            </w:pPr>
          </w:p>
        </w:tc>
      </w:tr>
      <w:tr w:rsidR="00C95E37" w:rsidRPr="002A4C38" w14:paraId="2C95AC6C" w14:textId="77777777" w:rsidTr="009D3A75">
        <w:trPr>
          <w:cantSplit/>
        </w:trPr>
        <w:tc>
          <w:tcPr>
            <w:tcW w:w="3172" w:type="dxa"/>
            <w:gridSpan w:val="2"/>
            <w:tcBorders>
              <w:top w:val="single" w:sz="8" w:space="0" w:color="auto"/>
              <w:left w:val="single" w:sz="12" w:space="0" w:color="auto"/>
              <w:bottom w:val="single" w:sz="12" w:space="0" w:color="auto"/>
              <w:right w:val="single" w:sz="2" w:space="0" w:color="auto"/>
            </w:tcBorders>
          </w:tcPr>
          <w:p w14:paraId="0FECA3E6" w14:textId="77777777" w:rsidR="00C95E37" w:rsidRPr="002A4C38" w:rsidRDefault="00C95E37" w:rsidP="003175F4">
            <w:pPr>
              <w:pStyle w:val="BodyText"/>
              <w:spacing w:before="20" w:after="20" w:line="240" w:lineRule="auto"/>
              <w:jc w:val="left"/>
              <w:rPr>
                <w:sz w:val="18"/>
                <w:szCs w:val="18"/>
                <w:lang w:val="es-ES"/>
              </w:rPr>
            </w:pPr>
          </w:p>
          <w:p w14:paraId="04587345" w14:textId="77777777" w:rsidR="00C95E37" w:rsidRPr="002A4C38" w:rsidRDefault="00C95E37" w:rsidP="003175F4">
            <w:pPr>
              <w:pStyle w:val="BodyText"/>
              <w:spacing w:before="20" w:after="20" w:line="240" w:lineRule="auto"/>
              <w:jc w:val="left"/>
              <w:rPr>
                <w:sz w:val="18"/>
                <w:szCs w:val="18"/>
                <w:lang w:val="es-ES"/>
              </w:rPr>
            </w:pPr>
          </w:p>
          <w:p w14:paraId="504AC0D5" w14:textId="77777777" w:rsidR="00C95E37" w:rsidRPr="002A4C38" w:rsidRDefault="00BE7E9A" w:rsidP="003175F4">
            <w:pPr>
              <w:pStyle w:val="BodyText"/>
              <w:spacing w:before="20" w:after="20" w:line="240" w:lineRule="auto"/>
              <w:jc w:val="left"/>
              <w:rPr>
                <w:sz w:val="18"/>
                <w:szCs w:val="18"/>
                <w:lang w:val="es-ES"/>
              </w:rPr>
            </w:pPr>
            <w:r>
              <w:rPr>
                <w:sz w:val="18"/>
                <w:szCs w:val="18"/>
                <w:lang w:val="es-ES"/>
              </w:rPr>
              <w:t>FIRMA DE</w:t>
            </w:r>
            <w:r w:rsidR="00D57E67">
              <w:rPr>
                <w:sz w:val="18"/>
                <w:szCs w:val="18"/>
                <w:lang w:val="es-ES"/>
              </w:rPr>
              <w:t xml:space="preserve"> </w:t>
            </w:r>
            <w:r>
              <w:rPr>
                <w:sz w:val="18"/>
                <w:szCs w:val="18"/>
                <w:lang w:val="es-ES"/>
              </w:rPr>
              <w:t>L</w:t>
            </w:r>
            <w:r w:rsidR="00D57E67">
              <w:rPr>
                <w:sz w:val="18"/>
                <w:szCs w:val="18"/>
                <w:lang w:val="es-ES"/>
              </w:rPr>
              <w:t>A</w:t>
            </w:r>
            <w:r>
              <w:rPr>
                <w:sz w:val="18"/>
                <w:szCs w:val="18"/>
                <w:lang w:val="es-ES"/>
              </w:rPr>
              <w:t xml:space="preserve"> CONTR</w:t>
            </w:r>
            <w:r w:rsidR="00D57E67">
              <w:rPr>
                <w:sz w:val="18"/>
                <w:szCs w:val="18"/>
                <w:lang w:val="es-ES"/>
              </w:rPr>
              <w:t>A</w:t>
            </w:r>
            <w:r>
              <w:rPr>
                <w:sz w:val="18"/>
                <w:szCs w:val="18"/>
                <w:lang w:val="es-ES"/>
              </w:rPr>
              <w:t>PARTE</w:t>
            </w:r>
          </w:p>
        </w:tc>
        <w:tc>
          <w:tcPr>
            <w:tcW w:w="3638" w:type="dxa"/>
            <w:gridSpan w:val="4"/>
            <w:tcBorders>
              <w:top w:val="single" w:sz="12" w:space="0" w:color="auto"/>
              <w:left w:val="single" w:sz="2" w:space="0" w:color="auto"/>
              <w:bottom w:val="single" w:sz="12" w:space="0" w:color="auto"/>
              <w:right w:val="single" w:sz="2" w:space="0" w:color="auto"/>
            </w:tcBorders>
          </w:tcPr>
          <w:p w14:paraId="5ED49002" w14:textId="77777777" w:rsidR="00C95E37" w:rsidRPr="002A4C38" w:rsidRDefault="00C95E37" w:rsidP="003175F4">
            <w:pPr>
              <w:pStyle w:val="BodyText"/>
              <w:spacing w:before="20" w:after="20" w:line="240" w:lineRule="auto"/>
              <w:jc w:val="left"/>
              <w:rPr>
                <w:sz w:val="18"/>
                <w:szCs w:val="18"/>
                <w:lang w:val="es-ES"/>
              </w:rPr>
            </w:pPr>
          </w:p>
          <w:p w14:paraId="1BA57465" w14:textId="77777777" w:rsidR="00C95E37" w:rsidRPr="002A4C38" w:rsidRDefault="00C95E37" w:rsidP="003175F4">
            <w:pPr>
              <w:pStyle w:val="BodyText"/>
              <w:spacing w:before="20" w:after="20" w:line="240" w:lineRule="auto"/>
              <w:jc w:val="left"/>
              <w:rPr>
                <w:sz w:val="18"/>
                <w:szCs w:val="18"/>
                <w:lang w:val="es-ES"/>
              </w:rPr>
            </w:pPr>
          </w:p>
          <w:p w14:paraId="356F0E19" w14:textId="77777777" w:rsidR="00C95E37" w:rsidRPr="002A4C38" w:rsidRDefault="00C95E37" w:rsidP="00D57E67">
            <w:pPr>
              <w:pStyle w:val="BodyText"/>
              <w:spacing w:before="20" w:after="20" w:line="240" w:lineRule="auto"/>
              <w:jc w:val="left"/>
              <w:rPr>
                <w:sz w:val="18"/>
                <w:szCs w:val="18"/>
                <w:lang w:val="es-ES"/>
              </w:rPr>
            </w:pPr>
            <w:r w:rsidRPr="002A4C38">
              <w:rPr>
                <w:sz w:val="18"/>
                <w:szCs w:val="18"/>
                <w:lang w:val="es-ES"/>
              </w:rPr>
              <w:t>N</w:t>
            </w:r>
            <w:r w:rsidR="00BE7E9A">
              <w:rPr>
                <w:sz w:val="18"/>
                <w:szCs w:val="18"/>
                <w:lang w:val="es-ES"/>
              </w:rPr>
              <w:t>OMBR</w:t>
            </w:r>
            <w:r w:rsidRPr="002A4C38">
              <w:rPr>
                <w:sz w:val="18"/>
                <w:szCs w:val="18"/>
                <w:lang w:val="es-ES"/>
              </w:rPr>
              <w:t>E</w:t>
            </w:r>
            <w:r w:rsidR="00BE7E9A">
              <w:rPr>
                <w:sz w:val="18"/>
                <w:szCs w:val="18"/>
                <w:lang w:val="es-ES"/>
              </w:rPr>
              <w:t xml:space="preserve"> DE</w:t>
            </w:r>
            <w:r w:rsidR="00D57E67">
              <w:rPr>
                <w:sz w:val="18"/>
                <w:szCs w:val="18"/>
                <w:lang w:val="es-ES"/>
              </w:rPr>
              <w:t xml:space="preserve"> </w:t>
            </w:r>
            <w:r w:rsidR="00BE7E9A">
              <w:rPr>
                <w:sz w:val="18"/>
                <w:szCs w:val="18"/>
                <w:lang w:val="es-ES"/>
              </w:rPr>
              <w:t>L</w:t>
            </w:r>
            <w:r w:rsidR="00D57E67">
              <w:rPr>
                <w:sz w:val="18"/>
                <w:szCs w:val="18"/>
                <w:lang w:val="es-ES"/>
              </w:rPr>
              <w:t>A</w:t>
            </w:r>
            <w:r w:rsidR="00BE7E9A">
              <w:rPr>
                <w:sz w:val="18"/>
                <w:szCs w:val="18"/>
                <w:lang w:val="es-ES"/>
              </w:rPr>
              <w:t xml:space="preserve"> CONTR</w:t>
            </w:r>
            <w:r w:rsidR="00D57E67">
              <w:rPr>
                <w:sz w:val="18"/>
                <w:szCs w:val="18"/>
                <w:lang w:val="es-ES"/>
              </w:rPr>
              <w:t>A</w:t>
            </w:r>
            <w:r w:rsidR="00BE7E9A">
              <w:rPr>
                <w:sz w:val="18"/>
                <w:szCs w:val="18"/>
                <w:lang w:val="es-ES"/>
              </w:rPr>
              <w:t>PARTE</w:t>
            </w:r>
          </w:p>
        </w:tc>
        <w:tc>
          <w:tcPr>
            <w:tcW w:w="2231" w:type="dxa"/>
            <w:gridSpan w:val="3"/>
            <w:tcBorders>
              <w:top w:val="single" w:sz="12" w:space="0" w:color="auto"/>
              <w:left w:val="single" w:sz="2" w:space="0" w:color="auto"/>
              <w:bottom w:val="single" w:sz="12" w:space="0" w:color="auto"/>
              <w:right w:val="single" w:sz="12" w:space="0" w:color="auto"/>
            </w:tcBorders>
          </w:tcPr>
          <w:p w14:paraId="007CB2E5" w14:textId="77777777" w:rsidR="00C95E37" w:rsidRPr="002A4C38" w:rsidRDefault="00C95E37" w:rsidP="003175F4">
            <w:pPr>
              <w:pStyle w:val="BodyText"/>
              <w:spacing w:before="20" w:after="20" w:line="240" w:lineRule="auto"/>
              <w:jc w:val="left"/>
              <w:rPr>
                <w:sz w:val="18"/>
                <w:szCs w:val="18"/>
                <w:lang w:val="es-ES"/>
              </w:rPr>
            </w:pPr>
          </w:p>
          <w:p w14:paraId="4AE7BE8D" w14:textId="77777777" w:rsidR="00C95E37" w:rsidRPr="002A4C38" w:rsidRDefault="00C95E37" w:rsidP="003175F4">
            <w:pPr>
              <w:pStyle w:val="BodyText"/>
              <w:spacing w:before="20" w:after="20" w:line="240" w:lineRule="auto"/>
              <w:jc w:val="left"/>
              <w:rPr>
                <w:sz w:val="18"/>
                <w:szCs w:val="18"/>
                <w:lang w:val="es-ES"/>
              </w:rPr>
            </w:pPr>
          </w:p>
          <w:p w14:paraId="37860C61" w14:textId="77777777" w:rsidR="00C95E37" w:rsidRPr="002A4C38" w:rsidRDefault="00BE7E9A" w:rsidP="003175F4">
            <w:pPr>
              <w:pStyle w:val="BodyText"/>
              <w:spacing w:before="20" w:after="20" w:line="240" w:lineRule="auto"/>
              <w:jc w:val="left"/>
              <w:rPr>
                <w:sz w:val="18"/>
                <w:szCs w:val="18"/>
                <w:lang w:val="es-ES"/>
              </w:rPr>
            </w:pPr>
            <w:r>
              <w:rPr>
                <w:sz w:val="18"/>
                <w:szCs w:val="18"/>
                <w:lang w:val="es-ES"/>
              </w:rPr>
              <w:t>FECHA</w:t>
            </w:r>
          </w:p>
        </w:tc>
      </w:tr>
      <w:tr w:rsidR="008E1D0D" w:rsidRPr="002A4C38" w14:paraId="0F5208F9" w14:textId="77777777" w:rsidTr="009D3A75">
        <w:trPr>
          <w:cantSplit/>
        </w:trPr>
        <w:tc>
          <w:tcPr>
            <w:tcW w:w="3172" w:type="dxa"/>
            <w:gridSpan w:val="2"/>
            <w:tcBorders>
              <w:top w:val="single" w:sz="8" w:space="0" w:color="auto"/>
              <w:left w:val="single" w:sz="12" w:space="0" w:color="auto"/>
              <w:bottom w:val="single" w:sz="12" w:space="0" w:color="auto"/>
              <w:right w:val="single" w:sz="2" w:space="0" w:color="auto"/>
            </w:tcBorders>
          </w:tcPr>
          <w:p w14:paraId="05047425" w14:textId="77777777" w:rsidR="008E1D0D" w:rsidRPr="002A4C38" w:rsidRDefault="008E1D0D" w:rsidP="003175F4">
            <w:pPr>
              <w:pStyle w:val="BodyText"/>
              <w:spacing w:before="20" w:after="20" w:line="240" w:lineRule="auto"/>
              <w:jc w:val="left"/>
              <w:rPr>
                <w:sz w:val="18"/>
                <w:szCs w:val="18"/>
                <w:lang w:val="es-ES"/>
              </w:rPr>
            </w:pPr>
          </w:p>
          <w:p w14:paraId="16E858CE" w14:textId="77777777" w:rsidR="008E1D0D" w:rsidRPr="002A4C38" w:rsidRDefault="008E1D0D" w:rsidP="003175F4">
            <w:pPr>
              <w:pStyle w:val="BodyText"/>
              <w:spacing w:before="20" w:after="20" w:line="240" w:lineRule="auto"/>
              <w:jc w:val="left"/>
              <w:rPr>
                <w:sz w:val="18"/>
                <w:szCs w:val="18"/>
                <w:lang w:val="es-ES"/>
              </w:rPr>
            </w:pPr>
          </w:p>
          <w:p w14:paraId="6AA39480" w14:textId="77777777" w:rsidR="008E1D0D" w:rsidRPr="002A4C38" w:rsidRDefault="00BE7E9A" w:rsidP="003175F4">
            <w:pPr>
              <w:pStyle w:val="BodyText"/>
              <w:spacing w:before="20" w:after="20" w:line="240" w:lineRule="auto"/>
              <w:jc w:val="left"/>
              <w:rPr>
                <w:sz w:val="18"/>
                <w:szCs w:val="18"/>
                <w:lang w:val="es-ES"/>
              </w:rPr>
            </w:pPr>
            <w:r>
              <w:rPr>
                <w:sz w:val="18"/>
                <w:szCs w:val="18"/>
                <w:lang w:val="es-ES"/>
              </w:rPr>
              <w:t>FIRMA DEL O</w:t>
            </w:r>
            <w:r w:rsidR="00AC7D9D">
              <w:rPr>
                <w:sz w:val="18"/>
                <w:szCs w:val="18"/>
                <w:lang w:val="es-ES"/>
              </w:rPr>
              <w:t xml:space="preserve">FICIAL NACIONAL DE </w:t>
            </w:r>
            <w:r>
              <w:rPr>
                <w:sz w:val="18"/>
                <w:szCs w:val="18"/>
                <w:lang w:val="es-ES"/>
              </w:rPr>
              <w:t>E</w:t>
            </w:r>
            <w:r w:rsidR="00AC7D9D">
              <w:rPr>
                <w:sz w:val="18"/>
                <w:szCs w:val="18"/>
                <w:lang w:val="es-ES"/>
              </w:rPr>
              <w:t>NLACE</w:t>
            </w:r>
          </w:p>
        </w:tc>
        <w:tc>
          <w:tcPr>
            <w:tcW w:w="3638" w:type="dxa"/>
            <w:gridSpan w:val="4"/>
            <w:tcBorders>
              <w:top w:val="single" w:sz="12" w:space="0" w:color="auto"/>
              <w:left w:val="single" w:sz="2" w:space="0" w:color="auto"/>
              <w:bottom w:val="single" w:sz="12" w:space="0" w:color="auto"/>
              <w:right w:val="single" w:sz="2" w:space="0" w:color="auto"/>
            </w:tcBorders>
          </w:tcPr>
          <w:p w14:paraId="2084DF26" w14:textId="77777777" w:rsidR="008E1D0D" w:rsidRPr="002A4C38" w:rsidRDefault="008E1D0D" w:rsidP="003175F4">
            <w:pPr>
              <w:pStyle w:val="BodyText"/>
              <w:spacing w:before="20" w:after="20" w:line="240" w:lineRule="auto"/>
              <w:jc w:val="left"/>
              <w:rPr>
                <w:sz w:val="18"/>
                <w:szCs w:val="18"/>
                <w:lang w:val="es-ES"/>
              </w:rPr>
            </w:pPr>
          </w:p>
          <w:p w14:paraId="247176D2" w14:textId="77777777" w:rsidR="008E1D0D" w:rsidRPr="002A4C38" w:rsidRDefault="008E1D0D" w:rsidP="003175F4">
            <w:pPr>
              <w:pStyle w:val="BodyText"/>
              <w:spacing w:before="20" w:after="20" w:line="240" w:lineRule="auto"/>
              <w:jc w:val="left"/>
              <w:rPr>
                <w:sz w:val="18"/>
                <w:szCs w:val="18"/>
                <w:lang w:val="es-ES"/>
              </w:rPr>
            </w:pPr>
          </w:p>
          <w:p w14:paraId="2FE80ABD" w14:textId="77777777" w:rsidR="008E1D0D" w:rsidRPr="002A4C38" w:rsidRDefault="00BE7E9A" w:rsidP="003175F4">
            <w:pPr>
              <w:pStyle w:val="BodyText"/>
              <w:spacing w:before="20" w:after="20" w:line="240" w:lineRule="auto"/>
              <w:jc w:val="left"/>
              <w:rPr>
                <w:sz w:val="18"/>
                <w:szCs w:val="18"/>
                <w:lang w:val="es-ES"/>
              </w:rPr>
            </w:pPr>
            <w:r w:rsidRPr="002A4C38">
              <w:rPr>
                <w:sz w:val="18"/>
                <w:szCs w:val="18"/>
                <w:lang w:val="es-ES"/>
              </w:rPr>
              <w:t>N</w:t>
            </w:r>
            <w:r>
              <w:rPr>
                <w:sz w:val="18"/>
                <w:szCs w:val="18"/>
                <w:lang w:val="es-ES"/>
              </w:rPr>
              <w:t>OMBR</w:t>
            </w:r>
            <w:r w:rsidRPr="002A4C38">
              <w:rPr>
                <w:sz w:val="18"/>
                <w:szCs w:val="18"/>
                <w:lang w:val="es-ES"/>
              </w:rPr>
              <w:t>E</w:t>
            </w:r>
            <w:r>
              <w:rPr>
                <w:sz w:val="18"/>
                <w:szCs w:val="18"/>
                <w:lang w:val="es-ES"/>
              </w:rPr>
              <w:t xml:space="preserve"> DEL </w:t>
            </w:r>
            <w:r w:rsidR="00AC7D9D">
              <w:rPr>
                <w:sz w:val="18"/>
                <w:szCs w:val="18"/>
                <w:lang w:val="es-ES"/>
              </w:rPr>
              <w:t>OFICIAL NACIONAL DE ENLACE</w:t>
            </w:r>
          </w:p>
        </w:tc>
        <w:tc>
          <w:tcPr>
            <w:tcW w:w="2231" w:type="dxa"/>
            <w:gridSpan w:val="3"/>
            <w:tcBorders>
              <w:top w:val="single" w:sz="12" w:space="0" w:color="auto"/>
              <w:left w:val="single" w:sz="2" w:space="0" w:color="auto"/>
              <w:bottom w:val="single" w:sz="12" w:space="0" w:color="auto"/>
              <w:right w:val="single" w:sz="12" w:space="0" w:color="auto"/>
            </w:tcBorders>
          </w:tcPr>
          <w:p w14:paraId="73F0D431" w14:textId="77777777" w:rsidR="008E1D0D" w:rsidRPr="002A4C38" w:rsidRDefault="008E1D0D" w:rsidP="003175F4">
            <w:pPr>
              <w:pStyle w:val="BodyText"/>
              <w:spacing w:before="20" w:after="20" w:line="240" w:lineRule="auto"/>
              <w:jc w:val="left"/>
              <w:rPr>
                <w:sz w:val="18"/>
                <w:szCs w:val="18"/>
                <w:lang w:val="es-ES"/>
              </w:rPr>
            </w:pPr>
          </w:p>
          <w:p w14:paraId="79094C57" w14:textId="77777777" w:rsidR="00AC7D9D" w:rsidRDefault="00AC7D9D" w:rsidP="003175F4">
            <w:pPr>
              <w:pStyle w:val="BodyText"/>
              <w:spacing w:before="20" w:after="20" w:line="240" w:lineRule="auto"/>
              <w:jc w:val="left"/>
              <w:rPr>
                <w:sz w:val="18"/>
                <w:szCs w:val="18"/>
                <w:lang w:val="es-ES"/>
              </w:rPr>
            </w:pPr>
          </w:p>
          <w:p w14:paraId="74C29F36" w14:textId="77777777" w:rsidR="00AC7D9D" w:rsidRDefault="00AC7D9D" w:rsidP="003175F4">
            <w:pPr>
              <w:pStyle w:val="BodyText"/>
              <w:spacing w:before="20" w:after="20" w:line="240" w:lineRule="auto"/>
              <w:jc w:val="left"/>
              <w:rPr>
                <w:sz w:val="18"/>
                <w:szCs w:val="18"/>
                <w:lang w:val="es-ES"/>
              </w:rPr>
            </w:pPr>
          </w:p>
          <w:p w14:paraId="6962D353" w14:textId="77777777" w:rsidR="008E1D0D" w:rsidRPr="002A4C38" w:rsidRDefault="00BE7E9A" w:rsidP="003175F4">
            <w:pPr>
              <w:pStyle w:val="BodyText"/>
              <w:spacing w:before="20" w:after="20" w:line="240" w:lineRule="auto"/>
              <w:jc w:val="left"/>
              <w:rPr>
                <w:sz w:val="18"/>
                <w:szCs w:val="18"/>
                <w:lang w:val="es-ES"/>
              </w:rPr>
            </w:pPr>
            <w:r>
              <w:rPr>
                <w:sz w:val="18"/>
                <w:szCs w:val="18"/>
                <w:lang w:val="es-ES"/>
              </w:rPr>
              <w:t>FECHA</w:t>
            </w:r>
          </w:p>
        </w:tc>
      </w:tr>
    </w:tbl>
    <w:p w14:paraId="592EE88F" w14:textId="77777777" w:rsidR="006125B2" w:rsidRDefault="006125B2">
      <w:pPr>
        <w:pStyle w:val="BodyText"/>
      </w:pPr>
    </w:p>
    <w:sectPr w:rsidR="006125B2" w:rsidSect="00C91C8F">
      <w:headerReference w:type="default" r:id="rId7"/>
      <w:footerReference w:type="default" r:id="rId8"/>
      <w:headerReference w:type="first" r:id="rId9"/>
      <w:footerReference w:type="first" r:id="rId10"/>
      <w:type w:val="oddPage"/>
      <w:pgSz w:w="11907" w:h="16840" w:code="9"/>
      <w:pgMar w:top="1247" w:right="1418" w:bottom="851" w:left="1418" w:header="284" w:footer="1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E1D7" w14:textId="77777777" w:rsidR="00B2278F" w:rsidRDefault="00B2278F">
      <w:r>
        <w:separator/>
      </w:r>
    </w:p>
  </w:endnote>
  <w:endnote w:type="continuationSeparator" w:id="0">
    <w:p w14:paraId="12E27FB5" w14:textId="77777777" w:rsidR="00B2278F" w:rsidRDefault="00B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29B3" w14:textId="77777777" w:rsidR="008B5981" w:rsidRDefault="008B5981">
    <w:pPr>
      <w:jc w:val="center"/>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D72D" w14:textId="77777777" w:rsidR="008B5981" w:rsidRPr="00155E79" w:rsidRDefault="008B5981" w:rsidP="00C91C8F">
    <w:pPr>
      <w:rPr>
        <w:sz w:val="12"/>
        <w:szCs w:val="12"/>
      </w:rPr>
    </w:pPr>
    <w:r w:rsidRPr="00155E79">
      <w:rPr>
        <w:sz w:val="12"/>
        <w:szCs w:val="12"/>
      </w:rPr>
      <w:t>TCPC/</w:t>
    </w:r>
    <w:r>
      <w:rPr>
        <w:sz w:val="12"/>
        <w:szCs w:val="12"/>
      </w:rPr>
      <w:t>April</w:t>
    </w:r>
    <w:r w:rsidRPr="00155E79">
      <w:rPr>
        <w:sz w:val="12"/>
        <w:szCs w:val="12"/>
      </w:rPr>
      <w:t xml:space="preserve"> 201</w:t>
    </w:r>
    <w:r>
      <w:rPr>
        <w:sz w:val="12"/>
        <w:szCs w:val="12"/>
      </w:rPr>
      <w:t>8</w:t>
    </w:r>
  </w:p>
  <w:p w14:paraId="61AE9F07" w14:textId="77777777" w:rsidR="008B5981" w:rsidRPr="00C91C8F" w:rsidRDefault="008B5981">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C675" w14:textId="77777777" w:rsidR="00B2278F" w:rsidRDefault="00B2278F">
      <w:r>
        <w:t>___________________________________________________________________________</w:t>
      </w:r>
    </w:p>
  </w:footnote>
  <w:footnote w:type="continuationSeparator" w:id="0">
    <w:p w14:paraId="09E12453" w14:textId="77777777" w:rsidR="00B2278F" w:rsidRDefault="00B2278F">
      <w:r>
        <w:t>___________________________________________________________________________</w:t>
      </w:r>
    </w:p>
  </w:footnote>
  <w:footnote w:type="continuationNotice" w:id="1">
    <w:p w14:paraId="0361D235" w14:textId="77777777" w:rsidR="00B2278F" w:rsidRDefault="00B2278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2E9D" w14:textId="77777777" w:rsidR="008B5981" w:rsidRDefault="008B5981">
    <w:pPr>
      <w:rPr>
        <w:sz w:val="2"/>
      </w:rPr>
    </w:pPr>
  </w:p>
  <w:p w14:paraId="7D03372A" w14:textId="77777777" w:rsidR="008B5981" w:rsidRDefault="008B5981">
    <w:pPr>
      <w:jc w:val="right"/>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8B5981" w:rsidRPr="00F27757" w14:paraId="297DB915" w14:textId="77777777" w:rsidTr="008B5981">
      <w:trPr>
        <w:trHeight w:val="642"/>
      </w:trPr>
      <w:tc>
        <w:tcPr>
          <w:tcW w:w="873" w:type="dxa"/>
        </w:tcPr>
        <w:p w14:paraId="5121FD5F" w14:textId="77777777" w:rsidR="008B5981" w:rsidRDefault="008B5981" w:rsidP="00E30223">
          <w:r>
            <w:rPr>
              <w:noProof/>
              <w:lang w:val="en-US"/>
            </w:rPr>
            <w:drawing>
              <wp:inline distT="0" distB="0" distL="0" distR="0" wp14:anchorId="33F3F4FF" wp14:editId="310AB1A1">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0020127" w14:textId="77777777" w:rsidR="008B5981" w:rsidRDefault="008B5981" w:rsidP="00E30223">
          <w:pPr>
            <w:jc w:val="center"/>
            <w:rPr>
              <w:rFonts w:ascii="Arial" w:hAnsi="Arial" w:cs="Arial"/>
              <w:bCs/>
              <w:sz w:val="14"/>
            </w:rPr>
          </w:pPr>
        </w:p>
        <w:p w14:paraId="07F2EE44" w14:textId="77777777" w:rsidR="008B5981" w:rsidRDefault="008B5981" w:rsidP="00E30223">
          <w:pPr>
            <w:jc w:val="center"/>
            <w:rPr>
              <w:rFonts w:ascii="Arial" w:hAnsi="Arial" w:cs="Arial"/>
              <w:bCs/>
              <w:sz w:val="14"/>
            </w:rPr>
          </w:pPr>
        </w:p>
        <w:p w14:paraId="0DAB69EB" w14:textId="77777777" w:rsidR="008B5981" w:rsidRPr="00F27757" w:rsidRDefault="008B5981" w:rsidP="00E30223">
          <w:pPr>
            <w:jc w:val="center"/>
            <w:rPr>
              <w:rFonts w:ascii="Arial" w:hAnsi="Arial" w:cs="Arial"/>
              <w:bCs/>
              <w:sz w:val="14"/>
            </w:rPr>
          </w:pPr>
          <w:r w:rsidRPr="00F27757">
            <w:rPr>
              <w:rFonts w:ascii="Arial" w:hAnsi="Arial" w:cs="Arial"/>
              <w:bCs/>
              <w:sz w:val="14"/>
            </w:rPr>
            <w:t>International Atomic Energy Agency (IAEA)</w:t>
          </w:r>
        </w:p>
        <w:p w14:paraId="040B0D3A" w14:textId="77777777" w:rsidR="008B5981" w:rsidRPr="004C24E3" w:rsidRDefault="008B5981" w:rsidP="00E30223">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7072E08" w14:textId="77777777" w:rsidR="008B5981" w:rsidRPr="00F27757" w:rsidRDefault="008B5981" w:rsidP="00E30223">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57321BBE" w14:textId="77777777" w:rsidR="008B5981" w:rsidRDefault="008B59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40E5E"/>
    <w:multiLevelType w:val="hybridMultilevel"/>
    <w:tmpl w:val="D6DEAD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1"/>
  <w:activeWritingStyle w:appName="MSWord" w:lang="fr-FR" w:vendorID="64" w:dllVersion="0" w:nlCheck="1" w:checkStyle="0"/>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264A7"/>
    <w:rsid w:val="00047CA9"/>
    <w:rsid w:val="00085433"/>
    <w:rsid w:val="000906B4"/>
    <w:rsid w:val="000A428E"/>
    <w:rsid w:val="000B173D"/>
    <w:rsid w:val="000B5047"/>
    <w:rsid w:val="00110EF6"/>
    <w:rsid w:val="00136759"/>
    <w:rsid w:val="00157934"/>
    <w:rsid w:val="00176CE2"/>
    <w:rsid w:val="001A3CF6"/>
    <w:rsid w:val="001B6C77"/>
    <w:rsid w:val="001D38ED"/>
    <w:rsid w:val="0021432B"/>
    <w:rsid w:val="00222C5D"/>
    <w:rsid w:val="0026670D"/>
    <w:rsid w:val="002A4C38"/>
    <w:rsid w:val="002D43F3"/>
    <w:rsid w:val="002D6D80"/>
    <w:rsid w:val="002F432C"/>
    <w:rsid w:val="00304B5C"/>
    <w:rsid w:val="003175F4"/>
    <w:rsid w:val="003759E5"/>
    <w:rsid w:val="003B2F52"/>
    <w:rsid w:val="003C530D"/>
    <w:rsid w:val="004414AD"/>
    <w:rsid w:val="004F2757"/>
    <w:rsid w:val="005652F5"/>
    <w:rsid w:val="005C66DE"/>
    <w:rsid w:val="005E1482"/>
    <w:rsid w:val="005F0832"/>
    <w:rsid w:val="005F0BAD"/>
    <w:rsid w:val="005F2379"/>
    <w:rsid w:val="006125B2"/>
    <w:rsid w:val="006463CE"/>
    <w:rsid w:val="0065425C"/>
    <w:rsid w:val="00663610"/>
    <w:rsid w:val="006833BE"/>
    <w:rsid w:val="00684103"/>
    <w:rsid w:val="006B44E3"/>
    <w:rsid w:val="006B7252"/>
    <w:rsid w:val="006C151C"/>
    <w:rsid w:val="006D0D7B"/>
    <w:rsid w:val="006D7222"/>
    <w:rsid w:val="00721008"/>
    <w:rsid w:val="00747B93"/>
    <w:rsid w:val="007E1BF1"/>
    <w:rsid w:val="007E601F"/>
    <w:rsid w:val="00815006"/>
    <w:rsid w:val="00823C3A"/>
    <w:rsid w:val="00856520"/>
    <w:rsid w:val="008A4787"/>
    <w:rsid w:val="008B5981"/>
    <w:rsid w:val="008D4F1E"/>
    <w:rsid w:val="008D4FD1"/>
    <w:rsid w:val="008E1D0D"/>
    <w:rsid w:val="009121BD"/>
    <w:rsid w:val="0094210F"/>
    <w:rsid w:val="00944AD3"/>
    <w:rsid w:val="009539B8"/>
    <w:rsid w:val="00967809"/>
    <w:rsid w:val="009959D0"/>
    <w:rsid w:val="009D3A75"/>
    <w:rsid w:val="009F0F8B"/>
    <w:rsid w:val="00A54AAF"/>
    <w:rsid w:val="00A57DE7"/>
    <w:rsid w:val="00A73A2B"/>
    <w:rsid w:val="00A877A7"/>
    <w:rsid w:val="00AB0D06"/>
    <w:rsid w:val="00AC7D9D"/>
    <w:rsid w:val="00AD1788"/>
    <w:rsid w:val="00AE7DA9"/>
    <w:rsid w:val="00B03270"/>
    <w:rsid w:val="00B2278F"/>
    <w:rsid w:val="00B23ECC"/>
    <w:rsid w:val="00B26EE1"/>
    <w:rsid w:val="00B30AFE"/>
    <w:rsid w:val="00B4087E"/>
    <w:rsid w:val="00B447EF"/>
    <w:rsid w:val="00B614BB"/>
    <w:rsid w:val="00B702B8"/>
    <w:rsid w:val="00B80631"/>
    <w:rsid w:val="00B960AB"/>
    <w:rsid w:val="00BB32F5"/>
    <w:rsid w:val="00BB4FEE"/>
    <w:rsid w:val="00BE7E9A"/>
    <w:rsid w:val="00C42FCB"/>
    <w:rsid w:val="00C91C8F"/>
    <w:rsid w:val="00C95E37"/>
    <w:rsid w:val="00C96873"/>
    <w:rsid w:val="00CB09A8"/>
    <w:rsid w:val="00D17018"/>
    <w:rsid w:val="00D57E67"/>
    <w:rsid w:val="00D614A6"/>
    <w:rsid w:val="00DB09AD"/>
    <w:rsid w:val="00DB20B7"/>
    <w:rsid w:val="00DB3495"/>
    <w:rsid w:val="00DF1408"/>
    <w:rsid w:val="00DF17FF"/>
    <w:rsid w:val="00E014BF"/>
    <w:rsid w:val="00E30223"/>
    <w:rsid w:val="00E33D3E"/>
    <w:rsid w:val="00E36C80"/>
    <w:rsid w:val="00E735FF"/>
    <w:rsid w:val="00EE23D8"/>
    <w:rsid w:val="00EF1139"/>
    <w:rsid w:val="00EF2E85"/>
    <w:rsid w:val="00EF60F3"/>
    <w:rsid w:val="00F26BA4"/>
    <w:rsid w:val="00F467EA"/>
    <w:rsid w:val="00F72EA9"/>
    <w:rsid w:val="00F86B9A"/>
    <w:rsid w:val="00FE08C0"/>
    <w:rsid w:val="00FF33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C9AD1"/>
  <w15:docId w15:val="{6E8D54CE-2063-475F-B835-8348E556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 w:type="character" w:styleId="PlaceholderText">
    <w:name w:val="Placeholder Text"/>
    <w:basedOn w:val="DefaultParagraphFont"/>
    <w:uiPriority w:val="99"/>
    <w:semiHidden/>
    <w:rsid w:val="00B61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iaea.org/technicalcoop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C:\WINDOWS\IAEA\Templates\O365\IAEA Blank (r01).dotx</Template>
  <TotalTime>0</TotalTime>
  <Pages>4</Pages>
  <Words>1682</Words>
  <Characters>9589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BABEN, Lydia</cp:lastModifiedBy>
  <cp:revision>2</cp:revision>
  <cp:lastPrinted>2017-01-19T16:43:00Z</cp:lastPrinted>
  <dcterms:created xsi:type="dcterms:W3CDTF">2018-06-27T11:22:00Z</dcterms:created>
  <dcterms:modified xsi:type="dcterms:W3CDTF">2018-06-27T11:22:00Z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